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40" w:rsidRPr="003565C7" w:rsidRDefault="001D6240" w:rsidP="001D6240">
      <w:pPr>
        <w:rPr>
          <w:b/>
        </w:rPr>
      </w:pPr>
      <w:r w:rsidRPr="003565C7">
        <w:rPr>
          <w:b/>
          <w:noProof/>
        </w:rPr>
        <w:drawing>
          <wp:inline distT="0" distB="0" distL="0" distR="0">
            <wp:extent cx="998220" cy="548640"/>
            <wp:effectExtent l="0" t="0" r="0" b="3810"/>
            <wp:docPr id="4" name="Picture 4" descr="New Logo SBH_FinalLogotype_Tw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SBH_FinalLogotype_TwoColo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548640"/>
                    </a:xfrm>
                    <a:prstGeom prst="rect">
                      <a:avLst/>
                    </a:prstGeom>
                    <a:noFill/>
                    <a:ln>
                      <a:noFill/>
                    </a:ln>
                  </pic:spPr>
                </pic:pic>
              </a:graphicData>
            </a:graphic>
          </wp:inline>
        </w:drawing>
      </w:r>
    </w:p>
    <w:p w:rsidR="001D6240" w:rsidRPr="003565C7" w:rsidRDefault="001D6240" w:rsidP="001D6240"/>
    <w:p w:rsidR="008E0CC6" w:rsidRDefault="008E0CC6" w:rsidP="008E0CC6">
      <w:pPr>
        <w:rPr>
          <w:rFonts w:ascii="Arial" w:hAnsi="Arial" w:cs="Arial"/>
          <w:sz w:val="22"/>
          <w:szCs w:val="22"/>
        </w:rPr>
      </w:pPr>
      <w:r w:rsidRPr="007F4F43">
        <w:rPr>
          <w:rFonts w:ascii="Arial" w:hAnsi="Arial" w:cs="Arial"/>
          <w:sz w:val="22"/>
          <w:szCs w:val="22"/>
        </w:rPr>
        <w:t xml:space="preserve">Thank you for your referral to Samaritan Behavioral Health, Inc.  </w:t>
      </w:r>
    </w:p>
    <w:p w:rsidR="008E0CC6" w:rsidRDefault="008E0CC6" w:rsidP="008E0CC6">
      <w:pPr>
        <w:rPr>
          <w:rFonts w:ascii="Arial" w:hAnsi="Arial" w:cs="Arial"/>
          <w:sz w:val="22"/>
          <w:szCs w:val="22"/>
        </w:rPr>
      </w:pPr>
    </w:p>
    <w:p w:rsidR="008E0CC6" w:rsidRPr="007F4F43" w:rsidRDefault="008E0CC6" w:rsidP="008E0CC6">
      <w:pPr>
        <w:rPr>
          <w:rFonts w:ascii="Arial" w:hAnsi="Arial" w:cs="Arial"/>
          <w:sz w:val="22"/>
          <w:szCs w:val="22"/>
        </w:rPr>
      </w:pPr>
      <w:r w:rsidRPr="007F4F43">
        <w:rPr>
          <w:rFonts w:ascii="Arial" w:hAnsi="Arial" w:cs="Arial"/>
          <w:sz w:val="22"/>
          <w:szCs w:val="22"/>
        </w:rPr>
        <w:t xml:space="preserve">CSD Referrals are to be made by completing the attached </w:t>
      </w:r>
      <w:r>
        <w:rPr>
          <w:rFonts w:ascii="Arial" w:hAnsi="Arial" w:cs="Arial"/>
          <w:sz w:val="22"/>
          <w:szCs w:val="22"/>
        </w:rPr>
        <w:t>CSD Intake P</w:t>
      </w:r>
      <w:r w:rsidRPr="007F4F43">
        <w:rPr>
          <w:rFonts w:ascii="Arial" w:hAnsi="Arial" w:cs="Arial"/>
          <w:sz w:val="22"/>
          <w:szCs w:val="22"/>
        </w:rPr>
        <w:t>acket and sending it to:</w:t>
      </w:r>
    </w:p>
    <w:p w:rsidR="008E0CC6" w:rsidRPr="007F4F43" w:rsidRDefault="008E0CC6" w:rsidP="008E0CC6">
      <w:pPr>
        <w:rPr>
          <w:rFonts w:ascii="Arial" w:hAnsi="Arial" w:cs="Arial"/>
          <w:sz w:val="22"/>
          <w:szCs w:val="22"/>
        </w:rPr>
      </w:pPr>
    </w:p>
    <w:p w:rsidR="008E0CC6" w:rsidRPr="007F4F43" w:rsidRDefault="008E0CC6" w:rsidP="008E0CC6">
      <w:pPr>
        <w:ind w:left="2160" w:firstLine="720"/>
        <w:jc w:val="both"/>
        <w:outlineLvl w:val="0"/>
        <w:rPr>
          <w:rFonts w:ascii="Arial" w:hAnsi="Arial" w:cs="Arial"/>
          <w:sz w:val="22"/>
          <w:szCs w:val="22"/>
        </w:rPr>
      </w:pPr>
      <w:r w:rsidRPr="007F4F43">
        <w:rPr>
          <w:rFonts w:ascii="Arial" w:hAnsi="Arial" w:cs="Arial"/>
          <w:sz w:val="22"/>
          <w:szCs w:val="22"/>
        </w:rPr>
        <w:t>Samaritan Behavioral Health, Inc</w:t>
      </w:r>
      <w:r>
        <w:rPr>
          <w:rFonts w:ascii="Arial" w:hAnsi="Arial" w:cs="Arial"/>
          <w:sz w:val="22"/>
          <w:szCs w:val="22"/>
        </w:rPr>
        <w:t>.</w:t>
      </w:r>
    </w:p>
    <w:p w:rsidR="008E0CC6" w:rsidRPr="007F4F43" w:rsidRDefault="008E0CC6" w:rsidP="008E0CC6">
      <w:pPr>
        <w:ind w:left="2160" w:firstLine="720"/>
        <w:jc w:val="both"/>
        <w:rPr>
          <w:rFonts w:ascii="Arial" w:hAnsi="Arial" w:cs="Arial"/>
          <w:sz w:val="22"/>
          <w:szCs w:val="22"/>
        </w:rPr>
      </w:pPr>
      <w:r w:rsidRPr="007F4F43">
        <w:rPr>
          <w:rFonts w:ascii="Arial" w:hAnsi="Arial" w:cs="Arial"/>
          <w:sz w:val="22"/>
          <w:szCs w:val="22"/>
        </w:rPr>
        <w:t>Access to Care</w:t>
      </w:r>
    </w:p>
    <w:p w:rsidR="008E0CC6" w:rsidRPr="007F4F43" w:rsidRDefault="008E0CC6" w:rsidP="008E0CC6">
      <w:pPr>
        <w:ind w:left="2160" w:firstLine="720"/>
        <w:jc w:val="both"/>
        <w:rPr>
          <w:rFonts w:ascii="Arial" w:hAnsi="Arial" w:cs="Arial"/>
          <w:sz w:val="22"/>
          <w:szCs w:val="22"/>
        </w:rPr>
      </w:pPr>
      <w:r w:rsidRPr="007F4F43">
        <w:rPr>
          <w:rFonts w:ascii="Arial" w:hAnsi="Arial" w:cs="Arial"/>
          <w:sz w:val="22"/>
          <w:szCs w:val="22"/>
        </w:rPr>
        <w:t>601 Edwin C. Moses Blvd</w:t>
      </w:r>
    </w:p>
    <w:p w:rsidR="008E0CC6" w:rsidRPr="007F4F43" w:rsidRDefault="008E0CC6" w:rsidP="008E0CC6">
      <w:pPr>
        <w:ind w:left="2160" w:firstLine="720"/>
        <w:jc w:val="both"/>
        <w:rPr>
          <w:rFonts w:ascii="Arial" w:hAnsi="Arial" w:cs="Arial"/>
          <w:sz w:val="22"/>
          <w:szCs w:val="22"/>
        </w:rPr>
      </w:pPr>
      <w:r w:rsidRPr="007F4F43">
        <w:rPr>
          <w:rFonts w:ascii="Arial" w:hAnsi="Arial" w:cs="Arial"/>
          <w:sz w:val="22"/>
          <w:szCs w:val="22"/>
        </w:rPr>
        <w:t>Dayton, OH  45417</w:t>
      </w:r>
    </w:p>
    <w:p w:rsidR="008E0CC6" w:rsidRPr="007F4F43" w:rsidRDefault="008E0CC6" w:rsidP="008E0CC6">
      <w:pPr>
        <w:jc w:val="both"/>
        <w:rPr>
          <w:rFonts w:ascii="Arial" w:hAnsi="Arial" w:cs="Arial"/>
          <w:sz w:val="22"/>
          <w:szCs w:val="22"/>
        </w:rPr>
      </w:pPr>
    </w:p>
    <w:p w:rsidR="008E0CC6" w:rsidRPr="007F4F43" w:rsidRDefault="008E0CC6" w:rsidP="008E0CC6">
      <w:pPr>
        <w:ind w:left="2160" w:firstLine="720"/>
        <w:jc w:val="both"/>
        <w:rPr>
          <w:rFonts w:ascii="Arial" w:hAnsi="Arial" w:cs="Arial"/>
          <w:sz w:val="22"/>
          <w:szCs w:val="22"/>
        </w:rPr>
      </w:pPr>
      <w:r w:rsidRPr="007F4F43">
        <w:rPr>
          <w:rFonts w:ascii="Arial" w:hAnsi="Arial" w:cs="Arial"/>
          <w:sz w:val="22"/>
          <w:szCs w:val="22"/>
        </w:rPr>
        <w:t>Or Faxing to 937-734-8252</w:t>
      </w:r>
    </w:p>
    <w:p w:rsidR="008E0CC6" w:rsidRPr="007F4F43" w:rsidRDefault="008E0CC6" w:rsidP="008E0CC6">
      <w:pPr>
        <w:rPr>
          <w:rFonts w:ascii="Arial" w:hAnsi="Arial" w:cs="Arial"/>
          <w:sz w:val="22"/>
          <w:szCs w:val="22"/>
        </w:rPr>
      </w:pPr>
      <w:r w:rsidRPr="007F4F43">
        <w:rPr>
          <w:rFonts w:ascii="Arial" w:hAnsi="Arial" w:cs="Arial"/>
          <w:sz w:val="22"/>
          <w:szCs w:val="22"/>
        </w:rPr>
        <w:tab/>
      </w:r>
    </w:p>
    <w:p w:rsidR="008E0CC6" w:rsidRPr="00581E0F" w:rsidRDefault="008E0CC6" w:rsidP="008E0CC6">
      <w:pPr>
        <w:jc w:val="center"/>
        <w:rPr>
          <w:rFonts w:ascii="Arial" w:hAnsi="Arial" w:cs="Arial"/>
          <w:i/>
          <w:sz w:val="22"/>
          <w:szCs w:val="22"/>
        </w:rPr>
      </w:pPr>
      <w:r w:rsidRPr="00581E0F">
        <w:rPr>
          <w:rFonts w:ascii="Arial" w:hAnsi="Arial" w:cs="Arial"/>
          <w:i/>
          <w:sz w:val="22"/>
          <w:szCs w:val="22"/>
        </w:rPr>
        <w:t>A crisis or emergency referral should be made by calling CrisisCare directly at 224-4646.</w:t>
      </w:r>
    </w:p>
    <w:p w:rsidR="008E0CC6" w:rsidRPr="007F4F43" w:rsidRDefault="008E0CC6" w:rsidP="008E0CC6">
      <w:pPr>
        <w:rPr>
          <w:rFonts w:ascii="Arial" w:hAnsi="Arial" w:cs="Arial"/>
          <w:sz w:val="22"/>
          <w:szCs w:val="22"/>
        </w:rPr>
      </w:pPr>
    </w:p>
    <w:p w:rsidR="008E0CC6" w:rsidRDefault="008E0CC6" w:rsidP="008E0CC6">
      <w:pPr>
        <w:rPr>
          <w:rFonts w:ascii="Arial" w:hAnsi="Arial" w:cs="Arial"/>
          <w:sz w:val="22"/>
          <w:szCs w:val="22"/>
        </w:rPr>
      </w:pPr>
      <w:r w:rsidRPr="007F4F43">
        <w:rPr>
          <w:rFonts w:ascii="Arial" w:hAnsi="Arial" w:cs="Arial"/>
          <w:sz w:val="22"/>
          <w:szCs w:val="22"/>
        </w:rPr>
        <w:t>Referrals</w:t>
      </w:r>
      <w:r>
        <w:rPr>
          <w:rFonts w:ascii="Arial" w:hAnsi="Arial" w:cs="Arial"/>
          <w:sz w:val="22"/>
          <w:szCs w:val="22"/>
        </w:rPr>
        <w:t xml:space="preserve"> to Samaritan Behavioral Health outpatient services</w:t>
      </w:r>
      <w:r w:rsidRPr="007F4F43">
        <w:rPr>
          <w:rFonts w:ascii="Arial" w:hAnsi="Arial" w:cs="Arial"/>
          <w:sz w:val="22"/>
          <w:szCs w:val="22"/>
        </w:rPr>
        <w:t xml:space="preserve"> must contain the following information in order to meet regulatory requirements and initiate our diagnostic assessment.  </w:t>
      </w:r>
    </w:p>
    <w:p w:rsidR="008E0CC6" w:rsidRPr="007F4F43" w:rsidRDefault="008E0CC6" w:rsidP="008E0CC6">
      <w:pPr>
        <w:rPr>
          <w:rFonts w:ascii="Arial" w:hAnsi="Arial" w:cs="Arial"/>
          <w:sz w:val="22"/>
          <w:szCs w:val="22"/>
        </w:rPr>
      </w:pPr>
      <w:r w:rsidRPr="007F4F43">
        <w:rPr>
          <w:rFonts w:ascii="Arial" w:hAnsi="Arial" w:cs="Arial"/>
          <w:sz w:val="22"/>
          <w:szCs w:val="22"/>
        </w:rPr>
        <w:t xml:space="preserve">After we have received the </w:t>
      </w:r>
      <w:r w:rsidRPr="007F4F43">
        <w:rPr>
          <w:rFonts w:ascii="Arial" w:hAnsi="Arial" w:cs="Arial"/>
          <w:b/>
          <w:sz w:val="22"/>
          <w:szCs w:val="22"/>
        </w:rPr>
        <w:t>completed</w:t>
      </w:r>
      <w:r w:rsidRPr="007F4F43">
        <w:rPr>
          <w:rFonts w:ascii="Arial" w:hAnsi="Arial" w:cs="Arial"/>
          <w:sz w:val="22"/>
          <w:szCs w:val="22"/>
        </w:rPr>
        <w:t xml:space="preserve"> information, we will contact the foster parent to schedule an intake appointment. </w:t>
      </w:r>
    </w:p>
    <w:p w:rsidR="008E0CC6" w:rsidRDefault="008E0CC6" w:rsidP="008E0CC6">
      <w:pPr>
        <w:rPr>
          <w:rFonts w:ascii="Arial" w:hAnsi="Arial" w:cs="Arial"/>
          <w:sz w:val="22"/>
          <w:szCs w:val="22"/>
        </w:rPr>
      </w:pPr>
    </w:p>
    <w:p w:rsidR="008E0CC6" w:rsidRPr="007F4F43" w:rsidRDefault="008E0CC6" w:rsidP="008E0CC6">
      <w:pPr>
        <w:rPr>
          <w:rFonts w:ascii="Arial" w:hAnsi="Arial" w:cs="Arial"/>
          <w:sz w:val="22"/>
          <w:szCs w:val="22"/>
        </w:rPr>
      </w:pPr>
      <w:r>
        <w:rPr>
          <w:rFonts w:ascii="Arial" w:hAnsi="Arial" w:cs="Arial"/>
          <w:sz w:val="22"/>
          <w:szCs w:val="22"/>
          <w:u w:val="single"/>
        </w:rPr>
        <w:t>Intake</w:t>
      </w:r>
      <w:r w:rsidRPr="007F4F43">
        <w:rPr>
          <w:rFonts w:ascii="Arial" w:hAnsi="Arial" w:cs="Arial"/>
          <w:sz w:val="22"/>
          <w:szCs w:val="22"/>
          <w:u w:val="single"/>
        </w:rPr>
        <w:t xml:space="preserve"> Packet Checklist</w:t>
      </w:r>
      <w:r w:rsidRPr="007F4F43">
        <w:rPr>
          <w:rFonts w:ascii="Arial" w:hAnsi="Arial" w:cs="Arial"/>
          <w:sz w:val="22"/>
          <w:szCs w:val="22"/>
        </w:rPr>
        <w:t xml:space="preserve"> - Please </w:t>
      </w:r>
      <w:r>
        <w:rPr>
          <w:rFonts w:ascii="Arial" w:hAnsi="Arial" w:cs="Arial"/>
          <w:sz w:val="22"/>
          <w:szCs w:val="22"/>
        </w:rPr>
        <w:t xml:space="preserve">complete &amp; </w:t>
      </w:r>
      <w:r w:rsidRPr="007F4F43">
        <w:rPr>
          <w:rFonts w:ascii="Arial" w:hAnsi="Arial" w:cs="Arial"/>
          <w:sz w:val="22"/>
          <w:szCs w:val="22"/>
        </w:rPr>
        <w:t>send the following information to our Access to Care department:</w:t>
      </w:r>
    </w:p>
    <w:p w:rsidR="008E0CC6" w:rsidRPr="007F4F43" w:rsidRDefault="008E0CC6" w:rsidP="008E0CC6">
      <w:pPr>
        <w:rPr>
          <w:rFonts w:ascii="Arial" w:hAnsi="Arial" w:cs="Arial"/>
          <w:sz w:val="22"/>
          <w:szCs w:val="22"/>
        </w:rPr>
      </w:pPr>
    </w:p>
    <w:p w:rsidR="008E0CC6" w:rsidRPr="00F53806" w:rsidRDefault="008E0CC6" w:rsidP="008E0CC6">
      <w:pPr>
        <w:spacing w:after="120"/>
        <w:ind w:left="360" w:hanging="360"/>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w:t>
      </w:r>
      <w:r w:rsidRPr="00F53806">
        <w:rPr>
          <w:rFonts w:ascii="Arial" w:hAnsi="Arial" w:cs="Arial"/>
          <w:sz w:val="22"/>
          <w:szCs w:val="22"/>
        </w:rPr>
        <w:t>The CSD Intake Referral Information form, which includes reason for referral and relevant social/family history</w:t>
      </w:r>
    </w:p>
    <w:p w:rsidR="008E0CC6" w:rsidRPr="00F53806" w:rsidRDefault="008E0CC6" w:rsidP="008E0CC6">
      <w:pPr>
        <w:spacing w:after="120"/>
        <w:ind w:left="360" w:hanging="360"/>
        <w:rPr>
          <w:rFonts w:ascii="Arial" w:hAnsi="Arial" w:cs="Arial"/>
          <w:sz w:val="22"/>
          <w:szCs w:val="22"/>
        </w:rPr>
      </w:pPr>
      <w:r w:rsidRPr="00F53806">
        <w:rPr>
          <w:rFonts w:ascii="Arial" w:hAnsi="Arial" w:cs="Arial"/>
          <w:sz w:val="22"/>
          <w:szCs w:val="22"/>
        </w:rPr>
        <w:sym w:font="Wingdings" w:char="F071"/>
      </w:r>
      <w:r w:rsidRPr="00F53806">
        <w:rPr>
          <w:rFonts w:ascii="Arial" w:hAnsi="Arial" w:cs="Arial"/>
          <w:sz w:val="22"/>
          <w:szCs w:val="22"/>
        </w:rPr>
        <w:t xml:space="preserve">   </w:t>
      </w:r>
      <w:r w:rsidRPr="00F53806">
        <w:rPr>
          <w:rFonts w:ascii="Arial" w:hAnsi="Arial" w:cs="Arial"/>
          <w:sz w:val="22"/>
          <w:szCs w:val="22"/>
          <w:u w:val="single"/>
        </w:rPr>
        <w:t>A Release of Information for the foster parent</w:t>
      </w:r>
      <w:r w:rsidRPr="00F53806">
        <w:rPr>
          <w:rFonts w:ascii="Arial" w:hAnsi="Arial" w:cs="Arial"/>
          <w:sz w:val="22"/>
          <w:szCs w:val="22"/>
        </w:rPr>
        <w:t xml:space="preserve"> unless it is requested that they not be a part of the assessment or treatment process.  </w:t>
      </w:r>
    </w:p>
    <w:p w:rsidR="008E0CC6" w:rsidRPr="00F53806" w:rsidRDefault="008E0CC6" w:rsidP="008E0CC6">
      <w:pPr>
        <w:spacing w:after="120"/>
        <w:ind w:left="360" w:hanging="360"/>
        <w:rPr>
          <w:rFonts w:ascii="Arial" w:hAnsi="Arial" w:cs="Arial"/>
          <w:sz w:val="22"/>
          <w:szCs w:val="22"/>
        </w:rPr>
      </w:pPr>
      <w:r w:rsidRPr="00F53806">
        <w:rPr>
          <w:rFonts w:ascii="Arial" w:hAnsi="Arial" w:cs="Arial"/>
          <w:sz w:val="22"/>
          <w:szCs w:val="22"/>
        </w:rPr>
        <w:sym w:font="Wingdings" w:char="F071"/>
      </w:r>
      <w:r w:rsidRPr="00F53806">
        <w:rPr>
          <w:rFonts w:ascii="Arial" w:hAnsi="Arial" w:cs="Arial"/>
          <w:sz w:val="22"/>
          <w:szCs w:val="22"/>
        </w:rPr>
        <w:t xml:space="preserve">  Any additional releases for other persons, agencies, or schools should be included.  A release of information is not necessary between Samaritan Behavioral Health and your organization since you have custody of the child.  Release forms can be photocopied.</w:t>
      </w:r>
    </w:p>
    <w:p w:rsidR="008E0CC6" w:rsidRPr="00F53806" w:rsidRDefault="008E0CC6" w:rsidP="008E0CC6">
      <w:pPr>
        <w:spacing w:after="120"/>
        <w:ind w:left="360" w:hanging="360"/>
        <w:rPr>
          <w:rFonts w:ascii="Arial" w:hAnsi="Arial" w:cs="Arial"/>
          <w:sz w:val="22"/>
          <w:szCs w:val="22"/>
        </w:rPr>
      </w:pPr>
      <w:r w:rsidRPr="00F53806">
        <w:rPr>
          <w:rFonts w:ascii="Arial" w:hAnsi="Arial" w:cs="Arial"/>
          <w:sz w:val="22"/>
          <w:szCs w:val="22"/>
        </w:rPr>
        <w:sym w:font="Wingdings" w:char="F071"/>
      </w:r>
      <w:r w:rsidRPr="00F53806">
        <w:rPr>
          <w:rFonts w:ascii="Arial" w:hAnsi="Arial" w:cs="Arial"/>
          <w:sz w:val="22"/>
          <w:szCs w:val="22"/>
        </w:rPr>
        <w:t xml:space="preserve">   </w:t>
      </w:r>
      <w:r w:rsidRPr="00F53806">
        <w:rPr>
          <w:rFonts w:ascii="Arial" w:hAnsi="Arial" w:cs="Arial"/>
          <w:sz w:val="22"/>
          <w:szCs w:val="22"/>
          <w:u w:val="single"/>
        </w:rPr>
        <w:t>A signed copy of the Consent for Treatment and Financial Authorization</w:t>
      </w:r>
      <w:r>
        <w:rPr>
          <w:rFonts w:ascii="Arial" w:hAnsi="Arial" w:cs="Arial"/>
          <w:sz w:val="22"/>
          <w:szCs w:val="22"/>
          <w:u w:val="single"/>
        </w:rPr>
        <w:t>, giving permission to SBHI to treat</w:t>
      </w:r>
      <w:r w:rsidRPr="00F53806">
        <w:rPr>
          <w:rFonts w:ascii="Arial" w:hAnsi="Arial" w:cs="Arial"/>
          <w:sz w:val="22"/>
          <w:szCs w:val="22"/>
        </w:rPr>
        <w:t>.</w:t>
      </w:r>
    </w:p>
    <w:p w:rsidR="008E0CC6" w:rsidRPr="00F53806" w:rsidRDefault="008E0CC6" w:rsidP="008E0CC6">
      <w:pPr>
        <w:spacing w:after="120"/>
        <w:rPr>
          <w:rFonts w:ascii="Arial" w:hAnsi="Arial" w:cs="Arial"/>
          <w:sz w:val="22"/>
          <w:szCs w:val="22"/>
        </w:rPr>
      </w:pPr>
      <w:r w:rsidRPr="00F53806">
        <w:rPr>
          <w:rFonts w:ascii="Arial" w:hAnsi="Arial" w:cs="Arial"/>
          <w:sz w:val="22"/>
          <w:szCs w:val="22"/>
        </w:rPr>
        <w:sym w:font="Wingdings" w:char="F071"/>
      </w:r>
      <w:r w:rsidRPr="00F53806">
        <w:rPr>
          <w:rFonts w:ascii="Arial" w:hAnsi="Arial" w:cs="Arial"/>
          <w:sz w:val="22"/>
          <w:szCs w:val="22"/>
        </w:rPr>
        <w:t xml:space="preserve">   Health History Questionnaire</w:t>
      </w:r>
    </w:p>
    <w:p w:rsidR="008E0CC6" w:rsidRPr="00F53806" w:rsidRDefault="008E0CC6" w:rsidP="008E0CC6">
      <w:pPr>
        <w:spacing w:after="120"/>
        <w:rPr>
          <w:rFonts w:ascii="Arial" w:hAnsi="Arial" w:cs="Arial"/>
          <w:sz w:val="22"/>
          <w:szCs w:val="22"/>
        </w:rPr>
      </w:pPr>
      <w:r w:rsidRPr="00F53806">
        <w:rPr>
          <w:rFonts w:ascii="Arial" w:hAnsi="Arial" w:cs="Arial"/>
          <w:sz w:val="22"/>
          <w:szCs w:val="22"/>
        </w:rPr>
        <w:sym w:font="Wingdings" w:char="F071"/>
      </w:r>
      <w:r w:rsidRPr="00F53806">
        <w:rPr>
          <w:rFonts w:ascii="Arial" w:hAnsi="Arial" w:cs="Arial"/>
          <w:sz w:val="22"/>
          <w:szCs w:val="22"/>
        </w:rPr>
        <w:t xml:space="preserve">   HIPAA / Documentation &amp; Client Services Review</w:t>
      </w:r>
    </w:p>
    <w:p w:rsidR="008E0CC6" w:rsidRDefault="008E0CC6" w:rsidP="008E0CC6">
      <w:pPr>
        <w:spacing w:after="120"/>
        <w:rPr>
          <w:rFonts w:ascii="Arial" w:hAnsi="Arial" w:cs="Arial"/>
          <w:sz w:val="22"/>
          <w:szCs w:val="22"/>
        </w:rPr>
      </w:pPr>
      <w:r>
        <w:rPr>
          <w:rFonts w:ascii="Arial" w:hAnsi="Arial" w:cs="Arial"/>
          <w:sz w:val="22"/>
          <w:szCs w:val="22"/>
        </w:rPr>
        <w:t xml:space="preserve">   </w:t>
      </w:r>
    </w:p>
    <w:p w:rsidR="008E0CC6" w:rsidRPr="007F4F43" w:rsidRDefault="008E0CC6" w:rsidP="008E0CC6">
      <w:pPr>
        <w:rPr>
          <w:rFonts w:ascii="Arial" w:hAnsi="Arial" w:cs="Arial"/>
          <w:sz w:val="22"/>
          <w:szCs w:val="22"/>
        </w:rPr>
      </w:pPr>
      <w:r>
        <w:rPr>
          <w:rFonts w:ascii="Arial" w:hAnsi="Arial" w:cs="Arial"/>
          <w:sz w:val="22"/>
          <w:szCs w:val="22"/>
        </w:rPr>
        <w:t xml:space="preserve">We will also need a </w:t>
      </w:r>
      <w:r w:rsidRPr="007F4F43">
        <w:rPr>
          <w:rFonts w:ascii="Arial" w:hAnsi="Arial" w:cs="Arial"/>
          <w:sz w:val="22"/>
          <w:szCs w:val="22"/>
        </w:rPr>
        <w:t xml:space="preserve">copy of the </w:t>
      </w:r>
      <w:r w:rsidRPr="00F53806">
        <w:rPr>
          <w:rFonts w:ascii="Arial" w:hAnsi="Arial" w:cs="Arial"/>
          <w:sz w:val="22"/>
          <w:szCs w:val="22"/>
          <w:u w:val="single"/>
        </w:rPr>
        <w:t>current Custody Order or a statement on agency letterhead</w:t>
      </w:r>
      <w:r>
        <w:rPr>
          <w:rFonts w:ascii="Arial" w:hAnsi="Arial" w:cs="Arial"/>
          <w:sz w:val="22"/>
          <w:szCs w:val="22"/>
        </w:rPr>
        <w:t xml:space="preserve"> stating that </w:t>
      </w:r>
      <w:r w:rsidRPr="007F4F43">
        <w:rPr>
          <w:rFonts w:ascii="Arial" w:hAnsi="Arial" w:cs="Arial"/>
          <w:sz w:val="22"/>
          <w:szCs w:val="22"/>
        </w:rPr>
        <w:t xml:space="preserve">your agency currently has custody of the child.  This item is MANDATORY.  It must be received before an appointment will be scheduled. </w:t>
      </w:r>
    </w:p>
    <w:p w:rsidR="008E0CC6" w:rsidRPr="007F4F43" w:rsidRDefault="008E0CC6" w:rsidP="008E0CC6">
      <w:pPr>
        <w:ind w:left="720"/>
        <w:rPr>
          <w:rFonts w:ascii="Arial" w:hAnsi="Arial" w:cs="Arial"/>
          <w:sz w:val="22"/>
          <w:szCs w:val="22"/>
        </w:rPr>
      </w:pPr>
    </w:p>
    <w:p w:rsidR="008E0CC6" w:rsidRPr="007F4F43" w:rsidRDefault="008E0CC6" w:rsidP="008E0CC6">
      <w:pPr>
        <w:ind w:left="720"/>
        <w:rPr>
          <w:rFonts w:ascii="Arial" w:hAnsi="Arial" w:cs="Arial"/>
          <w:sz w:val="22"/>
          <w:szCs w:val="22"/>
        </w:rPr>
      </w:pPr>
      <w:r w:rsidRPr="007F4F43">
        <w:rPr>
          <w:rFonts w:ascii="Arial" w:hAnsi="Arial" w:cs="Arial"/>
          <w:sz w:val="22"/>
          <w:szCs w:val="22"/>
        </w:rPr>
        <w:tab/>
      </w:r>
    </w:p>
    <w:p w:rsidR="008E0CC6" w:rsidRPr="007F4F43" w:rsidRDefault="008E0CC6" w:rsidP="008E0CC6">
      <w:pPr>
        <w:tabs>
          <w:tab w:val="left" w:pos="900"/>
        </w:tabs>
        <w:rPr>
          <w:rFonts w:ascii="Arial" w:hAnsi="Arial" w:cs="Arial"/>
          <w:sz w:val="22"/>
          <w:szCs w:val="22"/>
        </w:rPr>
      </w:pPr>
      <w:r w:rsidRPr="007F4F43">
        <w:rPr>
          <w:rFonts w:ascii="Arial" w:hAnsi="Arial" w:cs="Arial"/>
          <w:sz w:val="22"/>
          <w:szCs w:val="22"/>
        </w:rPr>
        <w:t>If you have questions about the enclosed information, please call 937-734-8333.  You may fax or mail the information to us.  Thank you for your assistance and cooperation.</w:t>
      </w:r>
    </w:p>
    <w:p w:rsidR="008E0CC6" w:rsidRPr="007F4F43" w:rsidRDefault="008E0CC6" w:rsidP="008E0CC6">
      <w:pPr>
        <w:tabs>
          <w:tab w:val="left" w:pos="900"/>
        </w:tabs>
        <w:rPr>
          <w:rFonts w:ascii="Arial" w:hAnsi="Arial" w:cs="Arial"/>
          <w:sz w:val="22"/>
          <w:szCs w:val="22"/>
        </w:rPr>
      </w:pPr>
    </w:p>
    <w:p w:rsidR="008E0CC6" w:rsidRPr="007F4F43" w:rsidRDefault="008E0CC6" w:rsidP="008E0CC6">
      <w:pPr>
        <w:tabs>
          <w:tab w:val="left" w:pos="900"/>
        </w:tabs>
        <w:rPr>
          <w:rFonts w:ascii="Arial" w:hAnsi="Arial" w:cs="Arial"/>
          <w:sz w:val="22"/>
          <w:szCs w:val="22"/>
        </w:rPr>
      </w:pPr>
      <w:r w:rsidRPr="007F4F43">
        <w:rPr>
          <w:rFonts w:ascii="Arial" w:hAnsi="Arial" w:cs="Arial"/>
          <w:sz w:val="22"/>
          <w:szCs w:val="22"/>
        </w:rPr>
        <w:t>Sincerely,</w:t>
      </w:r>
    </w:p>
    <w:p w:rsidR="008E0CC6" w:rsidRPr="007F4F43" w:rsidRDefault="008E0CC6" w:rsidP="008E0CC6">
      <w:pPr>
        <w:tabs>
          <w:tab w:val="left" w:pos="900"/>
        </w:tabs>
        <w:outlineLvl w:val="0"/>
        <w:rPr>
          <w:rFonts w:ascii="Arial" w:hAnsi="Arial" w:cs="Arial"/>
          <w:sz w:val="22"/>
          <w:szCs w:val="22"/>
        </w:rPr>
      </w:pPr>
    </w:p>
    <w:p w:rsidR="008E0CC6" w:rsidRDefault="008E0CC6" w:rsidP="008E0CC6">
      <w:pPr>
        <w:tabs>
          <w:tab w:val="left" w:pos="900"/>
        </w:tabs>
        <w:outlineLvl w:val="0"/>
        <w:rPr>
          <w:rFonts w:ascii="Arial" w:hAnsi="Arial" w:cs="Arial"/>
          <w:sz w:val="22"/>
          <w:szCs w:val="22"/>
        </w:rPr>
      </w:pPr>
      <w:r w:rsidRPr="007F4F43">
        <w:rPr>
          <w:rFonts w:ascii="Arial" w:hAnsi="Arial" w:cs="Arial"/>
          <w:sz w:val="22"/>
          <w:szCs w:val="22"/>
        </w:rPr>
        <w:t>Access to Care</w:t>
      </w:r>
    </w:p>
    <w:p w:rsidR="008E0CC6" w:rsidRPr="007F4F43" w:rsidRDefault="008E0CC6" w:rsidP="008E0CC6">
      <w:pPr>
        <w:tabs>
          <w:tab w:val="left" w:pos="900"/>
        </w:tabs>
        <w:outlineLvl w:val="0"/>
        <w:rPr>
          <w:rFonts w:ascii="Arial" w:hAnsi="Arial" w:cs="Arial"/>
          <w:sz w:val="22"/>
          <w:szCs w:val="22"/>
        </w:rPr>
      </w:pPr>
      <w:r>
        <w:rPr>
          <w:rFonts w:ascii="Arial" w:hAnsi="Arial" w:cs="Arial"/>
          <w:sz w:val="22"/>
          <w:szCs w:val="22"/>
        </w:rPr>
        <w:t xml:space="preserve">Phone:  </w:t>
      </w:r>
      <w:r>
        <w:rPr>
          <w:rFonts w:ascii="Arial" w:hAnsi="Arial" w:cs="Arial"/>
          <w:sz w:val="22"/>
          <w:szCs w:val="22"/>
        </w:rPr>
        <w:tab/>
        <w:t>(937) 734-4310</w:t>
      </w:r>
    </w:p>
    <w:p w:rsidR="008E0CC6" w:rsidRPr="007F4F43" w:rsidRDefault="008E0CC6" w:rsidP="008E0CC6">
      <w:pPr>
        <w:tabs>
          <w:tab w:val="left" w:pos="900"/>
        </w:tabs>
        <w:rPr>
          <w:rFonts w:ascii="Arial" w:hAnsi="Arial" w:cs="Arial"/>
          <w:sz w:val="22"/>
          <w:szCs w:val="22"/>
        </w:rPr>
      </w:pPr>
      <w:r w:rsidRPr="007F4F43">
        <w:rPr>
          <w:rFonts w:ascii="Arial" w:hAnsi="Arial" w:cs="Arial"/>
          <w:sz w:val="22"/>
          <w:szCs w:val="22"/>
        </w:rPr>
        <w:t xml:space="preserve">Fax:  </w:t>
      </w:r>
      <w:r>
        <w:rPr>
          <w:rFonts w:ascii="Arial" w:hAnsi="Arial" w:cs="Arial"/>
          <w:sz w:val="22"/>
          <w:szCs w:val="22"/>
        </w:rPr>
        <w:tab/>
        <w:t xml:space="preserve">(937) </w:t>
      </w:r>
      <w:r w:rsidRPr="007F4F43">
        <w:rPr>
          <w:rFonts w:ascii="Arial" w:hAnsi="Arial" w:cs="Arial"/>
          <w:sz w:val="22"/>
          <w:szCs w:val="22"/>
        </w:rPr>
        <w:t>734-8252</w:t>
      </w:r>
    </w:p>
    <w:p w:rsidR="001D6240" w:rsidRDefault="008E0CC6" w:rsidP="008E0CC6">
      <w:pPr>
        <w:spacing w:after="160" w:line="259" w:lineRule="auto"/>
        <w:rPr>
          <w:rFonts w:ascii="Arial" w:hAnsi="Arial" w:cs="Arial"/>
        </w:rPr>
      </w:pPr>
      <w:r>
        <w:rPr>
          <w:rFonts w:ascii="Arial" w:hAnsi="Arial" w:cs="Arial"/>
        </w:rPr>
        <w:br w:type="page"/>
      </w:r>
    </w:p>
    <w:p w:rsidR="00765156" w:rsidRPr="004C789B" w:rsidRDefault="00765156" w:rsidP="00765156">
      <w:pPr>
        <w:pStyle w:val="Header"/>
        <w:jc w:val="center"/>
        <w:rPr>
          <w:rFonts w:ascii="Arial" w:hAnsi="Arial" w:cs="Arial"/>
        </w:rPr>
      </w:pPr>
      <w:r>
        <w:rPr>
          <w:rFonts w:ascii="Arial" w:hAnsi="Arial" w:cs="Arial"/>
        </w:rPr>
        <w:lastRenderedPageBreak/>
        <w:t>Samaritan Behavioral Health, Inc. (SBHI)</w:t>
      </w:r>
    </w:p>
    <w:p w:rsidR="00765156" w:rsidRDefault="00765156" w:rsidP="004C789B">
      <w:pPr>
        <w:jc w:val="center"/>
        <w:rPr>
          <w:rFonts w:ascii="Arial" w:hAnsi="Arial" w:cs="Arial"/>
          <w:b/>
        </w:rPr>
      </w:pPr>
    </w:p>
    <w:p w:rsidR="004C789B" w:rsidRPr="004C789B" w:rsidRDefault="004C789B" w:rsidP="004C789B">
      <w:pPr>
        <w:jc w:val="center"/>
        <w:rPr>
          <w:rFonts w:ascii="Arial" w:hAnsi="Arial" w:cs="Arial"/>
          <w:b/>
        </w:rPr>
      </w:pPr>
      <w:r w:rsidRPr="004C789B">
        <w:rPr>
          <w:rFonts w:ascii="Arial" w:hAnsi="Arial" w:cs="Arial"/>
          <w:b/>
        </w:rPr>
        <w:t>CSD INTAKE REFERRAL INFORMATION</w:t>
      </w:r>
      <w:r>
        <w:rPr>
          <w:rFonts w:ascii="Arial" w:hAnsi="Arial" w:cs="Arial"/>
          <w:b/>
        </w:rPr>
        <w:t xml:space="preserve"> </w:t>
      </w:r>
      <w:r w:rsidRPr="004C789B">
        <w:rPr>
          <w:rFonts w:ascii="Arial" w:hAnsi="Arial" w:cs="Arial"/>
          <w:b/>
          <w:sz w:val="20"/>
          <w:szCs w:val="20"/>
        </w:rPr>
        <w:t>(please print)</w:t>
      </w:r>
    </w:p>
    <w:p w:rsidR="004C789B" w:rsidRPr="004C789B" w:rsidRDefault="004C789B" w:rsidP="004C789B">
      <w:pPr>
        <w:rPr>
          <w:rFonts w:ascii="Arial" w:hAnsi="Arial" w:cs="Arial"/>
        </w:rPr>
      </w:pPr>
    </w:p>
    <w:p w:rsidR="004C789B" w:rsidRPr="004C789B" w:rsidRDefault="004C789B" w:rsidP="004C789B">
      <w:pPr>
        <w:rPr>
          <w:rFonts w:ascii="Arial" w:hAnsi="Arial" w:cs="Arial"/>
          <w:sz w:val="22"/>
          <w:szCs w:val="22"/>
        </w:rPr>
      </w:pPr>
      <w:r w:rsidRPr="004C789B">
        <w:rPr>
          <w:rFonts w:ascii="Arial" w:hAnsi="Arial" w:cs="Arial"/>
          <w:sz w:val="22"/>
          <w:szCs w:val="22"/>
        </w:rPr>
        <w:t>Referral Date:  ______</w:t>
      </w:r>
      <w:r>
        <w:rPr>
          <w:rFonts w:ascii="Arial" w:hAnsi="Arial" w:cs="Arial"/>
          <w:sz w:val="22"/>
          <w:szCs w:val="22"/>
        </w:rPr>
        <w:t xml:space="preserve"> Person</w:t>
      </w:r>
      <w:r w:rsidRPr="004C789B">
        <w:rPr>
          <w:rFonts w:ascii="Arial" w:hAnsi="Arial" w:cs="Arial"/>
          <w:sz w:val="22"/>
          <w:szCs w:val="22"/>
        </w:rPr>
        <w:t xml:space="preserve"> </w:t>
      </w:r>
      <w:r>
        <w:rPr>
          <w:rFonts w:ascii="Arial" w:hAnsi="Arial" w:cs="Arial"/>
          <w:sz w:val="22"/>
          <w:szCs w:val="22"/>
        </w:rPr>
        <w:t>Completing form:  __________________________ Phone: ___________</w:t>
      </w:r>
    </w:p>
    <w:p w:rsidR="004C789B" w:rsidRDefault="004C789B"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Caseworker Name:  _____________________</w:t>
      </w:r>
      <w:r>
        <w:rPr>
          <w:rFonts w:ascii="Arial" w:hAnsi="Arial" w:cs="Arial"/>
          <w:sz w:val="22"/>
          <w:szCs w:val="22"/>
        </w:rPr>
        <w:t>_____________</w:t>
      </w:r>
      <w:r w:rsidRPr="004C789B">
        <w:rPr>
          <w:rFonts w:ascii="Arial" w:hAnsi="Arial" w:cs="Arial"/>
          <w:sz w:val="22"/>
          <w:szCs w:val="22"/>
        </w:rPr>
        <w:t>__</w:t>
      </w:r>
      <w:r w:rsidRPr="004C789B">
        <w:rPr>
          <w:rFonts w:ascii="Arial" w:hAnsi="Arial" w:cs="Arial"/>
          <w:sz w:val="22"/>
          <w:szCs w:val="22"/>
        </w:rPr>
        <w:tab/>
      </w:r>
      <w:r>
        <w:rPr>
          <w:rFonts w:ascii="Arial" w:hAnsi="Arial" w:cs="Arial"/>
          <w:sz w:val="22"/>
          <w:szCs w:val="22"/>
        </w:rPr>
        <w:t xml:space="preserve">      </w:t>
      </w:r>
      <w:r w:rsidRPr="004C789B">
        <w:rPr>
          <w:rFonts w:ascii="Arial" w:hAnsi="Arial" w:cs="Arial"/>
          <w:sz w:val="22"/>
          <w:szCs w:val="22"/>
        </w:rPr>
        <w:t xml:space="preserve">Caseworker </w:t>
      </w:r>
      <w:r>
        <w:rPr>
          <w:rFonts w:ascii="Arial" w:hAnsi="Arial" w:cs="Arial"/>
          <w:sz w:val="22"/>
          <w:szCs w:val="22"/>
        </w:rPr>
        <w:t>Phone</w:t>
      </w:r>
      <w:r w:rsidRPr="004C789B">
        <w:rPr>
          <w:rFonts w:ascii="Arial" w:hAnsi="Arial" w:cs="Arial"/>
          <w:sz w:val="22"/>
          <w:szCs w:val="22"/>
        </w:rPr>
        <w:t>: ___________</w:t>
      </w:r>
    </w:p>
    <w:p w:rsidR="004C789B" w:rsidRDefault="004C789B" w:rsidP="004C789B">
      <w:pPr>
        <w:rPr>
          <w:rFonts w:ascii="Arial" w:hAnsi="Arial" w:cs="Arial"/>
          <w:sz w:val="22"/>
          <w:szCs w:val="22"/>
        </w:rPr>
      </w:pPr>
    </w:p>
    <w:p w:rsidR="00AE3380" w:rsidRDefault="00AE3380"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 xml:space="preserve">Child’s Name: </w:t>
      </w:r>
      <w:r w:rsidRPr="004C789B">
        <w:rPr>
          <w:rFonts w:ascii="Arial" w:hAnsi="Arial" w:cs="Arial"/>
          <w:sz w:val="16"/>
          <w:szCs w:val="16"/>
        </w:rPr>
        <w:t>(Last, First, MI)</w:t>
      </w:r>
      <w:r w:rsidRPr="004C789B">
        <w:rPr>
          <w:rFonts w:ascii="Arial" w:hAnsi="Arial" w:cs="Arial"/>
          <w:sz w:val="22"/>
          <w:szCs w:val="22"/>
        </w:rPr>
        <w:t xml:space="preserve"> ____________________________________________________</w:t>
      </w:r>
      <w:r>
        <w:rPr>
          <w:rFonts w:ascii="Arial" w:hAnsi="Arial" w:cs="Arial"/>
          <w:sz w:val="22"/>
          <w:szCs w:val="22"/>
        </w:rPr>
        <w:t>__</w:t>
      </w:r>
      <w:r w:rsidRPr="004C789B">
        <w:rPr>
          <w:rFonts w:ascii="Arial" w:hAnsi="Arial" w:cs="Arial"/>
          <w:sz w:val="22"/>
          <w:szCs w:val="22"/>
        </w:rPr>
        <w:t>________</w:t>
      </w:r>
    </w:p>
    <w:p w:rsidR="004C789B" w:rsidRPr="004C789B" w:rsidRDefault="004C789B" w:rsidP="004C789B">
      <w:pPr>
        <w:rPr>
          <w:rFonts w:ascii="Arial" w:hAnsi="Arial" w:cs="Arial"/>
          <w:sz w:val="22"/>
          <w:szCs w:val="22"/>
        </w:rPr>
      </w:pPr>
    </w:p>
    <w:p w:rsidR="001069FB" w:rsidRPr="001069FB" w:rsidRDefault="004C789B" w:rsidP="001069FB">
      <w:pPr>
        <w:spacing w:before="60"/>
        <w:rPr>
          <w:rFonts w:ascii="Arial" w:hAnsi="Arial"/>
          <w:sz w:val="20"/>
          <w:szCs w:val="20"/>
        </w:rPr>
      </w:pPr>
      <w:r w:rsidRPr="004C789B">
        <w:rPr>
          <w:rFonts w:ascii="Arial" w:hAnsi="Arial" w:cs="Arial"/>
          <w:sz w:val="22"/>
          <w:szCs w:val="22"/>
        </w:rPr>
        <w:t>DOB: ___</w:t>
      </w:r>
      <w:r w:rsidR="001D6240">
        <w:rPr>
          <w:rFonts w:ascii="Arial" w:hAnsi="Arial" w:cs="Arial"/>
          <w:sz w:val="22"/>
          <w:szCs w:val="22"/>
        </w:rPr>
        <w:t>______</w:t>
      </w:r>
      <w:r w:rsidRPr="004C789B">
        <w:rPr>
          <w:rFonts w:ascii="Arial" w:hAnsi="Arial" w:cs="Arial"/>
          <w:sz w:val="22"/>
          <w:szCs w:val="22"/>
        </w:rPr>
        <w:t>__ Gender</w:t>
      </w:r>
      <w:r w:rsidR="001069FB" w:rsidRPr="004C789B">
        <w:rPr>
          <w:rFonts w:ascii="Arial" w:hAnsi="Arial" w:cs="Arial"/>
          <w:sz w:val="22"/>
          <w:szCs w:val="22"/>
        </w:rPr>
        <w:t>: _</w:t>
      </w:r>
      <w:r w:rsidRPr="004C789B">
        <w:rPr>
          <w:rFonts w:ascii="Arial" w:hAnsi="Arial" w:cs="Arial"/>
          <w:sz w:val="22"/>
          <w:szCs w:val="22"/>
        </w:rPr>
        <w:t>_</w:t>
      </w:r>
      <w:r w:rsidR="001D6240">
        <w:rPr>
          <w:rFonts w:ascii="Arial" w:hAnsi="Arial" w:cs="Arial"/>
          <w:sz w:val="22"/>
          <w:szCs w:val="22"/>
        </w:rPr>
        <w:t>______</w:t>
      </w:r>
      <w:r w:rsidRPr="004C789B">
        <w:rPr>
          <w:rFonts w:ascii="Arial" w:hAnsi="Arial" w:cs="Arial"/>
          <w:sz w:val="22"/>
          <w:szCs w:val="22"/>
        </w:rPr>
        <w:t>_</w:t>
      </w:r>
      <w:r>
        <w:rPr>
          <w:rFonts w:ascii="Arial" w:hAnsi="Arial" w:cs="Arial"/>
          <w:sz w:val="22"/>
          <w:szCs w:val="22"/>
        </w:rPr>
        <w:t xml:space="preserve"> </w:t>
      </w:r>
      <w:r w:rsidR="001069FB">
        <w:rPr>
          <w:rFonts w:ascii="Arial" w:hAnsi="Arial" w:cs="Arial"/>
          <w:sz w:val="22"/>
          <w:szCs w:val="22"/>
        </w:rPr>
        <w:tab/>
      </w:r>
      <w:r w:rsidR="001069FB" w:rsidRPr="001069FB">
        <w:rPr>
          <w:rFonts w:ascii="Arial" w:hAnsi="Arial"/>
          <w:sz w:val="22"/>
          <w:szCs w:val="22"/>
        </w:rPr>
        <w:t xml:space="preserve">Ethnicity: </w:t>
      </w:r>
      <w:r w:rsidR="001069FB" w:rsidRPr="001069FB">
        <w:rPr>
          <w:rFonts w:ascii="Arial" w:hAnsi="Arial"/>
          <w:sz w:val="20"/>
          <w:szCs w:val="20"/>
        </w:rPr>
        <w:fldChar w:fldCharType="begin">
          <w:ffData>
            <w:name w:val=""/>
            <w:enabled/>
            <w:calcOnExit w:val="0"/>
            <w:checkBox>
              <w:sizeAuto/>
              <w:default w:val="0"/>
            </w:checkBox>
          </w:ffData>
        </w:fldChar>
      </w:r>
      <w:r w:rsidR="001069FB" w:rsidRPr="001069FB">
        <w:rPr>
          <w:rFonts w:ascii="Arial" w:hAnsi="Arial"/>
          <w:sz w:val="20"/>
          <w:szCs w:val="20"/>
        </w:rPr>
        <w:instrText xml:space="preserve"> FORMCHECKBOX </w:instrText>
      </w:r>
      <w:r w:rsidR="001069FB" w:rsidRPr="001069FB">
        <w:rPr>
          <w:rFonts w:ascii="Arial" w:hAnsi="Arial"/>
          <w:sz w:val="20"/>
          <w:szCs w:val="20"/>
        </w:rPr>
      </w:r>
      <w:r w:rsidR="001069FB" w:rsidRPr="001069FB">
        <w:rPr>
          <w:rFonts w:ascii="Arial" w:hAnsi="Arial"/>
          <w:sz w:val="20"/>
          <w:szCs w:val="20"/>
        </w:rPr>
        <w:fldChar w:fldCharType="separate"/>
      </w:r>
      <w:r w:rsidR="001069FB" w:rsidRPr="001069FB">
        <w:rPr>
          <w:rFonts w:ascii="Arial" w:hAnsi="Arial"/>
          <w:sz w:val="20"/>
          <w:szCs w:val="20"/>
        </w:rPr>
        <w:fldChar w:fldCharType="end"/>
      </w:r>
      <w:r w:rsidR="001069FB" w:rsidRPr="001069FB">
        <w:rPr>
          <w:rFonts w:ascii="Arial" w:hAnsi="Arial"/>
          <w:sz w:val="20"/>
          <w:szCs w:val="20"/>
        </w:rPr>
        <w:t xml:space="preserve"> Hispanic or Latino  </w:t>
      </w:r>
      <w:r w:rsidR="001069FB" w:rsidRPr="001069FB">
        <w:rPr>
          <w:rFonts w:ascii="Arial" w:hAnsi="Arial"/>
          <w:sz w:val="20"/>
          <w:szCs w:val="20"/>
        </w:rPr>
        <w:fldChar w:fldCharType="begin">
          <w:ffData>
            <w:name w:val="Check6"/>
            <w:enabled/>
            <w:calcOnExit w:val="0"/>
            <w:checkBox>
              <w:sizeAuto/>
              <w:default w:val="0"/>
            </w:checkBox>
          </w:ffData>
        </w:fldChar>
      </w:r>
      <w:r w:rsidR="001069FB" w:rsidRPr="001069FB">
        <w:rPr>
          <w:rFonts w:ascii="Arial" w:hAnsi="Arial"/>
          <w:sz w:val="20"/>
          <w:szCs w:val="20"/>
        </w:rPr>
        <w:instrText xml:space="preserve"> FORMCHECKBOX </w:instrText>
      </w:r>
      <w:r w:rsidR="001069FB" w:rsidRPr="001069FB">
        <w:rPr>
          <w:rFonts w:ascii="Arial" w:hAnsi="Arial"/>
          <w:sz w:val="20"/>
          <w:szCs w:val="20"/>
        </w:rPr>
      </w:r>
      <w:r w:rsidR="001069FB" w:rsidRPr="001069FB">
        <w:rPr>
          <w:rFonts w:ascii="Arial" w:hAnsi="Arial"/>
          <w:sz w:val="20"/>
          <w:szCs w:val="20"/>
        </w:rPr>
        <w:fldChar w:fldCharType="separate"/>
      </w:r>
      <w:r w:rsidR="001069FB" w:rsidRPr="001069FB">
        <w:rPr>
          <w:rFonts w:ascii="Arial" w:hAnsi="Arial"/>
          <w:sz w:val="20"/>
          <w:szCs w:val="20"/>
        </w:rPr>
        <w:fldChar w:fldCharType="end"/>
      </w:r>
      <w:r w:rsidR="001069FB" w:rsidRPr="001069FB">
        <w:rPr>
          <w:rFonts w:ascii="Arial" w:hAnsi="Arial"/>
          <w:sz w:val="20"/>
          <w:szCs w:val="20"/>
        </w:rPr>
        <w:t xml:space="preserve"> Not Hispanic or Latino</w:t>
      </w:r>
      <w:bookmarkStart w:id="0" w:name="_GoBack"/>
      <w:bookmarkEnd w:id="0"/>
    </w:p>
    <w:p w:rsidR="001D6240" w:rsidRPr="001069FB" w:rsidRDefault="001D6240" w:rsidP="004C789B">
      <w:pPr>
        <w:rPr>
          <w:rFonts w:ascii="Arial" w:hAnsi="Arial" w:cs="Arial"/>
          <w:sz w:val="20"/>
          <w:szCs w:val="20"/>
        </w:rPr>
      </w:pPr>
    </w:p>
    <w:p w:rsidR="001D6240" w:rsidRDefault="001D6240" w:rsidP="004C789B">
      <w:pPr>
        <w:rPr>
          <w:rFonts w:ascii="Arial" w:hAnsi="Arial" w:cs="Arial"/>
          <w:sz w:val="22"/>
          <w:szCs w:val="22"/>
        </w:rPr>
      </w:pPr>
    </w:p>
    <w:p w:rsidR="004C789B" w:rsidRPr="004C789B" w:rsidRDefault="004C789B" w:rsidP="004C789B">
      <w:pPr>
        <w:rPr>
          <w:rFonts w:ascii="Arial" w:hAnsi="Arial" w:cs="Arial"/>
          <w:sz w:val="22"/>
          <w:szCs w:val="22"/>
        </w:rPr>
      </w:pPr>
      <w:r>
        <w:rPr>
          <w:rFonts w:ascii="Arial" w:hAnsi="Arial" w:cs="Arial"/>
          <w:sz w:val="22"/>
          <w:szCs w:val="22"/>
        </w:rPr>
        <w:t>S</w:t>
      </w:r>
      <w:r w:rsidRPr="004C789B">
        <w:rPr>
          <w:rFonts w:ascii="Arial" w:hAnsi="Arial" w:cs="Arial"/>
          <w:sz w:val="22"/>
          <w:szCs w:val="22"/>
        </w:rPr>
        <w:t>ocial Security #:_______</w:t>
      </w:r>
      <w:r w:rsidR="008E0CC6">
        <w:rPr>
          <w:rFonts w:ascii="Arial" w:hAnsi="Arial" w:cs="Arial"/>
          <w:sz w:val="22"/>
          <w:szCs w:val="22"/>
        </w:rPr>
        <w:t>_____________________</w:t>
      </w:r>
      <w:r>
        <w:rPr>
          <w:rFonts w:ascii="Arial" w:hAnsi="Arial" w:cs="Arial"/>
          <w:sz w:val="22"/>
          <w:szCs w:val="22"/>
        </w:rPr>
        <w:t>__</w:t>
      </w:r>
      <w:r w:rsidRPr="004C789B">
        <w:rPr>
          <w:rFonts w:ascii="Arial" w:hAnsi="Arial" w:cs="Arial"/>
          <w:sz w:val="22"/>
          <w:szCs w:val="22"/>
        </w:rPr>
        <w:t>_</w:t>
      </w:r>
      <w:r>
        <w:rPr>
          <w:rFonts w:ascii="Arial" w:hAnsi="Arial" w:cs="Arial"/>
          <w:sz w:val="22"/>
          <w:szCs w:val="22"/>
        </w:rPr>
        <w:t xml:space="preserve"> Medicaid</w:t>
      </w:r>
      <w:r w:rsidRPr="004C789B">
        <w:rPr>
          <w:rFonts w:ascii="Arial" w:hAnsi="Arial" w:cs="Arial"/>
          <w:sz w:val="22"/>
          <w:szCs w:val="22"/>
        </w:rPr>
        <w:t xml:space="preserve"> #</w:t>
      </w:r>
      <w:r w:rsidRPr="004C789B">
        <w:rPr>
          <w:rFonts w:ascii="Arial" w:hAnsi="Arial" w:cs="Arial"/>
          <w:sz w:val="16"/>
          <w:szCs w:val="16"/>
        </w:rPr>
        <w:t>(12 digits)</w:t>
      </w:r>
      <w:r w:rsidRPr="004C789B">
        <w:rPr>
          <w:rFonts w:ascii="Arial" w:hAnsi="Arial" w:cs="Arial"/>
          <w:sz w:val="22"/>
          <w:szCs w:val="22"/>
        </w:rPr>
        <w:t xml:space="preserve">: </w:t>
      </w:r>
      <w:r>
        <w:rPr>
          <w:rFonts w:ascii="Arial" w:hAnsi="Arial" w:cs="Arial"/>
          <w:sz w:val="22"/>
          <w:szCs w:val="22"/>
        </w:rPr>
        <w:t>__</w:t>
      </w:r>
      <w:r w:rsidR="008E0CC6">
        <w:rPr>
          <w:rFonts w:ascii="Arial" w:hAnsi="Arial" w:cs="Arial"/>
          <w:sz w:val="22"/>
          <w:szCs w:val="22"/>
        </w:rPr>
        <w:t>_____________</w:t>
      </w:r>
      <w:r>
        <w:rPr>
          <w:rFonts w:ascii="Arial" w:hAnsi="Arial" w:cs="Arial"/>
          <w:sz w:val="22"/>
          <w:szCs w:val="22"/>
        </w:rPr>
        <w:t>________</w:t>
      </w:r>
    </w:p>
    <w:p w:rsidR="004C789B" w:rsidRDefault="004C789B" w:rsidP="004C789B">
      <w:pPr>
        <w:rPr>
          <w:rFonts w:ascii="Arial" w:hAnsi="Arial" w:cs="Arial"/>
          <w:sz w:val="22"/>
          <w:szCs w:val="22"/>
        </w:rPr>
      </w:pPr>
    </w:p>
    <w:p w:rsidR="00AE3380" w:rsidRDefault="00AE3380"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Caretaker Name:  ________________</w:t>
      </w:r>
      <w:r>
        <w:rPr>
          <w:rFonts w:ascii="Arial" w:hAnsi="Arial" w:cs="Arial"/>
          <w:sz w:val="22"/>
          <w:szCs w:val="22"/>
        </w:rPr>
        <w:t>____________</w:t>
      </w:r>
      <w:r w:rsidRPr="004C789B">
        <w:rPr>
          <w:rFonts w:ascii="Arial" w:hAnsi="Arial" w:cs="Arial"/>
          <w:sz w:val="22"/>
          <w:szCs w:val="22"/>
        </w:rPr>
        <w:t>__________</w:t>
      </w:r>
      <w:r w:rsidRPr="004C789B">
        <w:rPr>
          <w:rFonts w:ascii="Arial" w:hAnsi="Arial" w:cs="Arial"/>
          <w:sz w:val="22"/>
          <w:szCs w:val="22"/>
        </w:rPr>
        <w:tab/>
        <w:t>Phone:  _______________________</w:t>
      </w:r>
    </w:p>
    <w:p w:rsidR="004C789B" w:rsidRPr="004C789B" w:rsidRDefault="004C789B"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Caretaker Address:  ____________________</w:t>
      </w:r>
      <w:r>
        <w:rPr>
          <w:rFonts w:ascii="Arial" w:hAnsi="Arial" w:cs="Arial"/>
          <w:sz w:val="22"/>
          <w:szCs w:val="22"/>
        </w:rPr>
        <w:t>___________</w:t>
      </w:r>
      <w:r w:rsidRPr="004C789B">
        <w:rPr>
          <w:rFonts w:ascii="Arial" w:hAnsi="Arial" w:cs="Arial"/>
          <w:sz w:val="22"/>
          <w:szCs w:val="22"/>
        </w:rPr>
        <w:t>___________________________________</w:t>
      </w:r>
      <w:r w:rsidRPr="004C789B">
        <w:rPr>
          <w:rFonts w:ascii="Arial" w:hAnsi="Arial" w:cs="Arial"/>
          <w:sz w:val="22"/>
          <w:szCs w:val="22"/>
        </w:rPr>
        <w:tab/>
      </w:r>
      <w:r w:rsidRPr="004C789B">
        <w:rPr>
          <w:rFonts w:ascii="Arial" w:hAnsi="Arial" w:cs="Arial"/>
          <w:sz w:val="22"/>
          <w:szCs w:val="22"/>
        </w:rPr>
        <w:tab/>
      </w:r>
      <w:r w:rsidRPr="004C789B">
        <w:rPr>
          <w:rFonts w:ascii="Arial" w:hAnsi="Arial" w:cs="Arial"/>
          <w:sz w:val="22"/>
          <w:szCs w:val="22"/>
        </w:rPr>
        <w:tab/>
      </w:r>
      <w:r w:rsidRPr="004C789B">
        <w:rPr>
          <w:rFonts w:ascii="Arial" w:hAnsi="Arial" w:cs="Arial"/>
          <w:sz w:val="22"/>
          <w:szCs w:val="22"/>
        </w:rPr>
        <w:tab/>
      </w:r>
      <w:r w:rsidRPr="004C789B">
        <w:rPr>
          <w:rFonts w:ascii="Arial" w:hAnsi="Arial" w:cs="Arial"/>
          <w:sz w:val="22"/>
          <w:szCs w:val="22"/>
        </w:rPr>
        <w:tab/>
      </w:r>
      <w:r w:rsidRPr="004C789B">
        <w:rPr>
          <w:rFonts w:ascii="Arial" w:hAnsi="Arial" w:cs="Arial"/>
          <w:sz w:val="22"/>
          <w:szCs w:val="22"/>
        </w:rPr>
        <w:tab/>
      </w:r>
    </w:p>
    <w:p w:rsidR="004C789B" w:rsidRPr="004C789B" w:rsidRDefault="004C789B" w:rsidP="004C789B">
      <w:pPr>
        <w:rPr>
          <w:rFonts w:ascii="Arial" w:hAnsi="Arial" w:cs="Arial"/>
          <w:sz w:val="22"/>
          <w:szCs w:val="22"/>
        </w:rPr>
      </w:pPr>
      <w:r w:rsidRPr="004C789B">
        <w:rPr>
          <w:rFonts w:ascii="Arial" w:hAnsi="Arial" w:cs="Arial"/>
          <w:sz w:val="22"/>
          <w:szCs w:val="22"/>
        </w:rPr>
        <w:t>Family Size:  _______</w:t>
      </w:r>
    </w:p>
    <w:p w:rsidR="004C789B" w:rsidRPr="004C789B" w:rsidRDefault="004C789B"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Current Medications:  _________________________</w:t>
      </w:r>
      <w:r w:rsidR="000877BE">
        <w:rPr>
          <w:rFonts w:ascii="Arial" w:hAnsi="Arial" w:cs="Arial"/>
          <w:sz w:val="22"/>
          <w:szCs w:val="22"/>
        </w:rPr>
        <w:t>____________</w:t>
      </w:r>
      <w:r w:rsidRPr="004C789B">
        <w:rPr>
          <w:rFonts w:ascii="Arial" w:hAnsi="Arial" w:cs="Arial"/>
          <w:sz w:val="22"/>
          <w:szCs w:val="22"/>
        </w:rPr>
        <w:t>____________________________</w:t>
      </w:r>
    </w:p>
    <w:p w:rsidR="002E7F8E" w:rsidRPr="004C789B" w:rsidRDefault="002E7F8E" w:rsidP="002E7F8E">
      <w:pPr>
        <w:spacing w:before="120"/>
        <w:rPr>
          <w:rFonts w:ascii="Arial" w:hAnsi="Arial" w:cs="Arial"/>
          <w:sz w:val="22"/>
          <w:szCs w:val="22"/>
        </w:rPr>
      </w:pPr>
      <w:r>
        <w:rPr>
          <w:rFonts w:ascii="Arial" w:hAnsi="Arial" w:cs="Arial"/>
          <w:sz w:val="22"/>
          <w:szCs w:val="22"/>
        </w:rPr>
        <w:t>___________________________________________________________________________________</w:t>
      </w:r>
    </w:p>
    <w:p w:rsidR="002E7F8E" w:rsidRPr="004C789B" w:rsidRDefault="002E7F8E" w:rsidP="004C789B">
      <w:pPr>
        <w:rPr>
          <w:rFonts w:ascii="Arial" w:hAnsi="Arial" w:cs="Arial"/>
          <w:sz w:val="22"/>
          <w:szCs w:val="22"/>
        </w:rPr>
      </w:pPr>
    </w:p>
    <w:p w:rsidR="004C789B" w:rsidRPr="004C789B" w:rsidRDefault="004C789B" w:rsidP="004C789B">
      <w:pPr>
        <w:rPr>
          <w:rFonts w:ascii="Arial" w:hAnsi="Arial" w:cs="Arial"/>
          <w:sz w:val="22"/>
          <w:szCs w:val="22"/>
        </w:rPr>
      </w:pPr>
    </w:p>
    <w:p w:rsidR="004C789B" w:rsidRDefault="004C789B" w:rsidP="004C789B">
      <w:pPr>
        <w:rPr>
          <w:rFonts w:ascii="Arial" w:hAnsi="Arial" w:cs="Arial"/>
          <w:sz w:val="22"/>
          <w:szCs w:val="22"/>
        </w:rPr>
      </w:pPr>
      <w:r w:rsidRPr="004C789B">
        <w:rPr>
          <w:rFonts w:ascii="Arial" w:hAnsi="Arial" w:cs="Arial"/>
          <w:sz w:val="22"/>
          <w:szCs w:val="22"/>
        </w:rPr>
        <w:t>Lethality/Safety Issues:  ___________________________________</w:t>
      </w:r>
      <w:r w:rsidR="000877BE">
        <w:rPr>
          <w:rFonts w:ascii="Arial" w:hAnsi="Arial" w:cs="Arial"/>
          <w:sz w:val="22"/>
          <w:szCs w:val="22"/>
        </w:rPr>
        <w:t>_____________</w:t>
      </w:r>
      <w:r w:rsidRPr="004C789B">
        <w:rPr>
          <w:rFonts w:ascii="Arial" w:hAnsi="Arial" w:cs="Arial"/>
          <w:sz w:val="22"/>
          <w:szCs w:val="22"/>
        </w:rPr>
        <w:t>_______________</w:t>
      </w:r>
    </w:p>
    <w:p w:rsidR="002E7F8E" w:rsidRPr="004C789B" w:rsidRDefault="002E7F8E" w:rsidP="002E7F8E">
      <w:pPr>
        <w:spacing w:before="120"/>
        <w:rPr>
          <w:rFonts w:ascii="Arial" w:hAnsi="Arial" w:cs="Arial"/>
          <w:sz w:val="22"/>
          <w:szCs w:val="22"/>
        </w:rPr>
      </w:pPr>
      <w:r>
        <w:rPr>
          <w:rFonts w:ascii="Arial" w:hAnsi="Arial" w:cs="Arial"/>
          <w:sz w:val="22"/>
          <w:szCs w:val="22"/>
        </w:rPr>
        <w:t>___________________________________________________________________________________</w:t>
      </w:r>
    </w:p>
    <w:p w:rsidR="002E7F8E" w:rsidRPr="004C789B" w:rsidRDefault="002E7F8E" w:rsidP="002E7F8E">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_______________________________________________</w:t>
      </w:r>
      <w:r w:rsidR="000877BE">
        <w:rPr>
          <w:rFonts w:ascii="Arial" w:hAnsi="Arial" w:cs="Arial"/>
          <w:sz w:val="22"/>
          <w:szCs w:val="22"/>
        </w:rPr>
        <w:t>___________</w:t>
      </w:r>
      <w:r w:rsidRPr="004C789B">
        <w:rPr>
          <w:rFonts w:ascii="Arial" w:hAnsi="Arial" w:cs="Arial"/>
          <w:sz w:val="22"/>
          <w:szCs w:val="22"/>
        </w:rPr>
        <w:t>________________________</w:t>
      </w:r>
    </w:p>
    <w:p w:rsidR="004C789B" w:rsidRPr="004C789B" w:rsidRDefault="004C789B"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School/Grade/Special Education Placement:  ____________</w:t>
      </w:r>
      <w:r w:rsidR="000877BE">
        <w:rPr>
          <w:rFonts w:ascii="Arial" w:hAnsi="Arial" w:cs="Arial"/>
          <w:sz w:val="22"/>
          <w:szCs w:val="22"/>
        </w:rPr>
        <w:t>____________</w:t>
      </w:r>
      <w:r w:rsidRPr="004C789B">
        <w:rPr>
          <w:rFonts w:ascii="Arial" w:hAnsi="Arial" w:cs="Arial"/>
          <w:sz w:val="22"/>
          <w:szCs w:val="22"/>
        </w:rPr>
        <w:t>_______________________</w:t>
      </w:r>
    </w:p>
    <w:p w:rsidR="000877BE" w:rsidRDefault="000877BE"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___________________________________________________________________</w:t>
      </w:r>
      <w:r w:rsidR="000877BE">
        <w:rPr>
          <w:rFonts w:ascii="Arial" w:hAnsi="Arial" w:cs="Arial"/>
          <w:sz w:val="22"/>
          <w:szCs w:val="22"/>
        </w:rPr>
        <w:t>___________</w:t>
      </w:r>
      <w:r w:rsidRPr="004C789B">
        <w:rPr>
          <w:rFonts w:ascii="Arial" w:hAnsi="Arial" w:cs="Arial"/>
          <w:sz w:val="22"/>
          <w:szCs w:val="22"/>
        </w:rPr>
        <w:t>_____</w:t>
      </w:r>
    </w:p>
    <w:p w:rsidR="004C789B" w:rsidRPr="004C789B" w:rsidRDefault="004C789B" w:rsidP="004C789B">
      <w:pPr>
        <w:rPr>
          <w:rFonts w:ascii="Arial" w:hAnsi="Arial" w:cs="Arial"/>
          <w:sz w:val="22"/>
          <w:szCs w:val="22"/>
        </w:rPr>
      </w:pPr>
    </w:p>
    <w:p w:rsidR="004C789B" w:rsidRPr="004C789B" w:rsidRDefault="004C789B" w:rsidP="004C789B">
      <w:pPr>
        <w:rPr>
          <w:rFonts w:ascii="Arial" w:hAnsi="Arial" w:cs="Arial"/>
          <w:sz w:val="22"/>
          <w:szCs w:val="22"/>
        </w:rPr>
      </w:pPr>
      <w:r w:rsidRPr="004C789B">
        <w:rPr>
          <w:rFonts w:ascii="Arial" w:hAnsi="Arial" w:cs="Arial"/>
          <w:sz w:val="22"/>
          <w:szCs w:val="22"/>
        </w:rPr>
        <w:t>Previous Counseling History:  _______________________</w:t>
      </w:r>
      <w:r w:rsidR="000877BE">
        <w:rPr>
          <w:rFonts w:ascii="Arial" w:hAnsi="Arial" w:cs="Arial"/>
          <w:sz w:val="22"/>
          <w:szCs w:val="22"/>
        </w:rPr>
        <w:t>____________</w:t>
      </w:r>
      <w:r w:rsidRPr="004C789B">
        <w:rPr>
          <w:rFonts w:ascii="Arial" w:hAnsi="Arial" w:cs="Arial"/>
          <w:sz w:val="22"/>
          <w:szCs w:val="22"/>
        </w:rPr>
        <w:t>________________________</w:t>
      </w:r>
    </w:p>
    <w:p w:rsidR="004C789B" w:rsidRPr="004C789B" w:rsidRDefault="004C789B" w:rsidP="004C789B">
      <w:pPr>
        <w:rPr>
          <w:rFonts w:ascii="Arial" w:hAnsi="Arial" w:cs="Arial"/>
          <w:sz w:val="22"/>
          <w:szCs w:val="22"/>
        </w:rPr>
      </w:pPr>
    </w:p>
    <w:p w:rsidR="00AE3380" w:rsidRDefault="00AE3380" w:rsidP="004C789B">
      <w:pPr>
        <w:rPr>
          <w:rFonts w:ascii="Arial" w:hAnsi="Arial" w:cs="Arial"/>
          <w:sz w:val="22"/>
          <w:szCs w:val="22"/>
        </w:rPr>
      </w:pPr>
    </w:p>
    <w:p w:rsidR="000877BE" w:rsidRDefault="004C789B" w:rsidP="004C789B">
      <w:pPr>
        <w:rPr>
          <w:rFonts w:ascii="Arial" w:hAnsi="Arial" w:cs="Arial"/>
          <w:sz w:val="22"/>
          <w:szCs w:val="22"/>
        </w:rPr>
      </w:pPr>
      <w:r w:rsidRPr="004C789B">
        <w:rPr>
          <w:rFonts w:ascii="Arial" w:hAnsi="Arial" w:cs="Arial"/>
          <w:sz w:val="22"/>
          <w:szCs w:val="22"/>
        </w:rPr>
        <w:t xml:space="preserve">Relevant Social History Including Placement History, Number of Disruptions, and Family History:  </w:t>
      </w:r>
    </w:p>
    <w:p w:rsidR="002E7F8E" w:rsidRDefault="002E7F8E" w:rsidP="004C789B">
      <w:pPr>
        <w:rPr>
          <w:rFonts w:ascii="Arial" w:hAnsi="Arial" w:cs="Arial"/>
          <w:sz w:val="22"/>
          <w:szCs w:val="22"/>
        </w:rPr>
      </w:pPr>
    </w:p>
    <w:p w:rsidR="000877BE" w:rsidRDefault="000877BE" w:rsidP="002E7F8E">
      <w:pPr>
        <w:pBdr>
          <w:top w:val="single" w:sz="12" w:space="1" w:color="auto"/>
          <w:bottom w:val="single" w:sz="12" w:space="1" w:color="auto"/>
        </w:pBdr>
        <w:spacing w:before="120"/>
        <w:rPr>
          <w:rFonts w:ascii="Arial" w:hAnsi="Arial" w:cs="Arial"/>
          <w:sz w:val="22"/>
          <w:szCs w:val="22"/>
        </w:rPr>
      </w:pPr>
    </w:p>
    <w:p w:rsidR="004C789B" w:rsidRDefault="004C789B" w:rsidP="002E7F8E">
      <w:pPr>
        <w:pBdr>
          <w:bottom w:val="single" w:sz="12" w:space="1" w:color="auto"/>
          <w:between w:val="single" w:sz="12" w:space="1" w:color="auto"/>
        </w:pBdr>
        <w:spacing w:before="120"/>
        <w:rPr>
          <w:rFonts w:ascii="Arial" w:hAnsi="Arial" w:cs="Arial"/>
          <w:sz w:val="22"/>
          <w:szCs w:val="22"/>
        </w:rPr>
      </w:pPr>
    </w:p>
    <w:p w:rsidR="000877BE" w:rsidRDefault="000877BE" w:rsidP="002E7F8E">
      <w:pPr>
        <w:pBdr>
          <w:bottom w:val="single" w:sz="12" w:space="1" w:color="auto"/>
          <w:between w:val="single" w:sz="12" w:space="1" w:color="auto"/>
        </w:pBdr>
        <w:spacing w:before="120"/>
        <w:rPr>
          <w:rFonts w:ascii="Arial" w:hAnsi="Arial" w:cs="Arial"/>
          <w:sz w:val="22"/>
          <w:szCs w:val="22"/>
        </w:rPr>
      </w:pPr>
    </w:p>
    <w:p w:rsidR="000877BE" w:rsidRDefault="000877BE" w:rsidP="002E7F8E">
      <w:pPr>
        <w:pBdr>
          <w:bottom w:val="single" w:sz="12" w:space="1" w:color="auto"/>
          <w:between w:val="single" w:sz="12" w:space="1" w:color="auto"/>
        </w:pBdr>
        <w:spacing w:before="120"/>
        <w:rPr>
          <w:rFonts w:ascii="Arial" w:hAnsi="Arial" w:cs="Arial"/>
          <w:sz w:val="22"/>
          <w:szCs w:val="22"/>
        </w:rPr>
      </w:pPr>
    </w:p>
    <w:p w:rsidR="000877BE" w:rsidRDefault="000877BE" w:rsidP="002E7F8E">
      <w:pPr>
        <w:pBdr>
          <w:bottom w:val="single" w:sz="12" w:space="1" w:color="auto"/>
          <w:between w:val="single" w:sz="12" w:space="1" w:color="auto"/>
        </w:pBdr>
        <w:spacing w:before="120"/>
        <w:rPr>
          <w:rFonts w:ascii="Arial" w:hAnsi="Arial" w:cs="Arial"/>
          <w:sz w:val="22"/>
          <w:szCs w:val="22"/>
        </w:rPr>
      </w:pPr>
    </w:p>
    <w:p w:rsidR="004C789B" w:rsidRPr="004C789B" w:rsidRDefault="004C789B" w:rsidP="004C789B">
      <w:pPr>
        <w:rPr>
          <w:rFonts w:ascii="Arial" w:hAnsi="Arial" w:cs="Arial"/>
          <w:sz w:val="22"/>
          <w:szCs w:val="22"/>
        </w:rPr>
      </w:pPr>
    </w:p>
    <w:p w:rsidR="00AE3380" w:rsidRDefault="00AE3380" w:rsidP="000877BE">
      <w:pPr>
        <w:rPr>
          <w:rFonts w:ascii="Arial" w:hAnsi="Arial" w:cs="Arial"/>
          <w:sz w:val="22"/>
          <w:szCs w:val="22"/>
        </w:rPr>
      </w:pPr>
    </w:p>
    <w:p w:rsidR="004C789B" w:rsidRDefault="004C789B" w:rsidP="000877BE">
      <w:pPr>
        <w:rPr>
          <w:rFonts w:ascii="Arial" w:hAnsi="Arial" w:cs="Arial"/>
          <w:sz w:val="22"/>
          <w:szCs w:val="22"/>
        </w:rPr>
      </w:pPr>
      <w:r w:rsidRPr="004C789B">
        <w:rPr>
          <w:rFonts w:ascii="Arial" w:hAnsi="Arial" w:cs="Arial"/>
          <w:sz w:val="22"/>
          <w:szCs w:val="22"/>
        </w:rPr>
        <w:t>Recommendations/Requests/Reason for referral:  ______________</w:t>
      </w:r>
      <w:r w:rsidR="00AE3380">
        <w:rPr>
          <w:rFonts w:ascii="Arial" w:hAnsi="Arial" w:cs="Arial"/>
          <w:sz w:val="22"/>
          <w:szCs w:val="22"/>
        </w:rPr>
        <w:t>_______</w:t>
      </w:r>
      <w:r w:rsidRPr="004C789B">
        <w:rPr>
          <w:rFonts w:ascii="Arial" w:hAnsi="Arial" w:cs="Arial"/>
          <w:sz w:val="22"/>
          <w:szCs w:val="22"/>
        </w:rPr>
        <w:t>______</w:t>
      </w:r>
      <w:r w:rsidR="000877BE">
        <w:rPr>
          <w:rFonts w:ascii="Arial" w:hAnsi="Arial" w:cs="Arial"/>
          <w:sz w:val="22"/>
          <w:szCs w:val="22"/>
        </w:rPr>
        <w:t>___________</w:t>
      </w:r>
      <w:r w:rsidRPr="004C789B">
        <w:rPr>
          <w:rFonts w:ascii="Arial" w:hAnsi="Arial" w:cs="Arial"/>
          <w:sz w:val="22"/>
          <w:szCs w:val="22"/>
        </w:rPr>
        <w:t>____________</w:t>
      </w:r>
    </w:p>
    <w:p w:rsidR="002E7F8E" w:rsidRDefault="002E7F8E" w:rsidP="000877BE">
      <w:pPr>
        <w:rPr>
          <w:rFonts w:ascii="Arial" w:hAnsi="Arial" w:cs="Arial"/>
          <w:sz w:val="22"/>
          <w:szCs w:val="22"/>
        </w:rPr>
      </w:pPr>
    </w:p>
    <w:p w:rsidR="000877BE" w:rsidRDefault="000877BE" w:rsidP="002E7F8E">
      <w:pPr>
        <w:pBdr>
          <w:top w:val="single" w:sz="12" w:space="1" w:color="auto"/>
          <w:bottom w:val="single" w:sz="12" w:space="1" w:color="auto"/>
        </w:pBdr>
        <w:spacing w:before="120"/>
        <w:rPr>
          <w:rFonts w:ascii="Arial" w:hAnsi="Arial" w:cs="Arial"/>
          <w:sz w:val="22"/>
          <w:szCs w:val="22"/>
        </w:rPr>
      </w:pPr>
    </w:p>
    <w:p w:rsidR="000877BE" w:rsidRDefault="000877BE" w:rsidP="002E7F8E">
      <w:pPr>
        <w:pBdr>
          <w:bottom w:val="single" w:sz="12" w:space="1" w:color="auto"/>
          <w:between w:val="single" w:sz="12" w:space="1" w:color="auto"/>
        </w:pBdr>
        <w:spacing w:before="120"/>
        <w:rPr>
          <w:rFonts w:ascii="Arial" w:hAnsi="Arial" w:cs="Arial"/>
          <w:sz w:val="22"/>
          <w:szCs w:val="22"/>
        </w:rPr>
      </w:pPr>
    </w:p>
    <w:p w:rsidR="00765156" w:rsidRDefault="00765156" w:rsidP="00765156">
      <w:pPr>
        <w:pStyle w:val="BodyText"/>
        <w:jc w:val="center"/>
        <w:rPr>
          <w:sz w:val="20"/>
        </w:rPr>
      </w:pPr>
      <w:r>
        <w:rPr>
          <w:rFonts w:cs="Arial"/>
          <w:sz w:val="22"/>
          <w:szCs w:val="22"/>
        </w:rPr>
        <w:br w:type="page"/>
      </w:r>
      <w:r>
        <w:rPr>
          <w:sz w:val="20"/>
        </w:rPr>
        <w:lastRenderedPageBreak/>
        <w:t>SAMARITAN BEHAVIORAL HEALTH, INC.</w:t>
      </w:r>
    </w:p>
    <w:p w:rsidR="00765156" w:rsidRDefault="00765156" w:rsidP="00765156">
      <w:pPr>
        <w:pStyle w:val="BodyText"/>
        <w:jc w:val="center"/>
        <w:rPr>
          <w:sz w:val="14"/>
        </w:rPr>
      </w:pPr>
      <w:r>
        <w:rPr>
          <w:sz w:val="20"/>
        </w:rPr>
        <w:t>AUTHORIZATION FOR RELEASE OF MEDICAL INFORMATION</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
        <w:gridCol w:w="226"/>
        <w:gridCol w:w="283"/>
        <w:gridCol w:w="265"/>
        <w:gridCol w:w="530"/>
        <w:gridCol w:w="120"/>
        <w:gridCol w:w="16"/>
        <w:gridCol w:w="159"/>
        <w:gridCol w:w="631"/>
        <w:gridCol w:w="46"/>
        <w:gridCol w:w="267"/>
        <w:gridCol w:w="465"/>
        <w:gridCol w:w="242"/>
        <w:gridCol w:w="23"/>
        <w:gridCol w:w="244"/>
        <w:gridCol w:w="288"/>
        <w:gridCol w:w="216"/>
        <w:gridCol w:w="41"/>
        <w:gridCol w:w="226"/>
        <w:gridCol w:w="37"/>
        <w:gridCol w:w="83"/>
        <w:gridCol w:w="92"/>
        <w:gridCol w:w="76"/>
        <w:gridCol w:w="97"/>
        <w:gridCol w:w="92"/>
        <w:gridCol w:w="76"/>
        <w:gridCol w:w="721"/>
        <w:gridCol w:w="170"/>
        <w:gridCol w:w="83"/>
        <w:gridCol w:w="193"/>
        <w:gridCol w:w="267"/>
        <w:gridCol w:w="283"/>
        <w:gridCol w:w="216"/>
        <w:gridCol w:w="267"/>
        <w:gridCol w:w="355"/>
        <w:gridCol w:w="267"/>
        <w:gridCol w:w="74"/>
        <w:gridCol w:w="1501"/>
        <w:gridCol w:w="1686"/>
        <w:gridCol w:w="106"/>
        <w:gridCol w:w="136"/>
        <w:gridCol w:w="329"/>
      </w:tblGrid>
      <w:tr w:rsidR="00765156" w:rsidTr="00F8329B">
        <w:trPr>
          <w:gridAfter w:val="1"/>
          <w:wAfter w:w="143" w:type="pct"/>
          <w:trHeight w:val="876"/>
        </w:trPr>
        <w:tc>
          <w:tcPr>
            <w:tcW w:w="4857" w:type="pct"/>
            <w:gridSpan w:val="41"/>
            <w:vAlign w:val="center"/>
          </w:tcPr>
          <w:p w:rsidR="00765156" w:rsidRDefault="00765156" w:rsidP="00C32C0D">
            <w:pPr>
              <w:rPr>
                <w:rFonts w:ascii="Arial" w:hAnsi="Arial" w:cs="Arial"/>
                <w:sz w:val="18"/>
                <w:szCs w:val="18"/>
              </w:rPr>
            </w:pPr>
          </w:p>
          <w:p w:rsidR="00765156" w:rsidRPr="00765156" w:rsidRDefault="00765156" w:rsidP="00C32C0D">
            <w:pPr>
              <w:rPr>
                <w:rFonts w:ascii="Arial" w:hAnsi="Arial" w:cs="Arial"/>
                <w:sz w:val="19"/>
                <w:szCs w:val="19"/>
              </w:rPr>
            </w:pPr>
            <w:r w:rsidRPr="00765156">
              <w:rPr>
                <w:rFonts w:ascii="Arial" w:hAnsi="Arial" w:cs="Arial"/>
                <w:sz w:val="19"/>
                <w:szCs w:val="19"/>
              </w:rPr>
              <w:t xml:space="preserve">I hereby grant my permission for </w:t>
            </w:r>
            <w:r w:rsidRPr="00765156">
              <w:rPr>
                <w:rFonts w:ascii="Arial" w:hAnsi="Arial" w:cs="Arial"/>
                <w:sz w:val="19"/>
                <w:szCs w:val="19"/>
                <w:u w:val="single"/>
              </w:rPr>
              <w:t>release</w:t>
            </w:r>
            <w:r w:rsidRPr="00765156">
              <w:rPr>
                <w:rFonts w:ascii="Arial" w:hAnsi="Arial" w:cs="Arial"/>
                <w:sz w:val="19"/>
                <w:szCs w:val="19"/>
              </w:rPr>
              <w:t xml:space="preserve">, </w:t>
            </w:r>
            <w:r w:rsidRPr="00765156">
              <w:rPr>
                <w:rFonts w:ascii="Arial" w:hAnsi="Arial" w:cs="Arial"/>
                <w:sz w:val="19"/>
                <w:szCs w:val="19"/>
                <w:u w:val="single"/>
              </w:rPr>
              <w:t>review</w:t>
            </w:r>
            <w:r w:rsidRPr="00765156">
              <w:rPr>
                <w:rFonts w:ascii="Arial" w:hAnsi="Arial" w:cs="Arial"/>
                <w:sz w:val="19"/>
                <w:szCs w:val="19"/>
              </w:rPr>
              <w:t xml:space="preserve"> and </w:t>
            </w:r>
            <w:r w:rsidRPr="00765156">
              <w:rPr>
                <w:rFonts w:ascii="Arial" w:hAnsi="Arial" w:cs="Arial"/>
                <w:sz w:val="19"/>
                <w:szCs w:val="19"/>
                <w:u w:val="single"/>
              </w:rPr>
              <w:t>exchange</w:t>
            </w:r>
            <w:r w:rsidRPr="00765156">
              <w:rPr>
                <w:rFonts w:ascii="Arial" w:hAnsi="Arial" w:cs="Arial"/>
                <w:sz w:val="19"/>
                <w:szCs w:val="19"/>
              </w:rPr>
              <w:t xml:space="preserve"> of the following information relating to my care between the parties named here.   This release is intended to cover all services provided by Samaritan Behavioral Health, Inc. which includes services provided by </w:t>
            </w:r>
            <w:r w:rsidR="000C0473">
              <w:rPr>
                <w:rFonts w:ascii="Arial" w:hAnsi="Arial" w:cs="Arial"/>
                <w:sz w:val="19"/>
                <w:szCs w:val="19"/>
              </w:rPr>
              <w:sym w:font="Wingdings" w:char="F077"/>
            </w:r>
            <w:r w:rsidRPr="00765156">
              <w:rPr>
                <w:rFonts w:ascii="Arial" w:hAnsi="Arial" w:cs="Arial"/>
                <w:sz w:val="19"/>
                <w:szCs w:val="19"/>
              </w:rPr>
              <w:t xml:space="preserve">Samaritan CrisisCare; </w:t>
            </w:r>
            <w:r w:rsidR="000C0473">
              <w:rPr>
                <w:rFonts w:ascii="Arial" w:hAnsi="Arial" w:cs="Arial"/>
                <w:sz w:val="19"/>
                <w:szCs w:val="19"/>
              </w:rPr>
              <w:sym w:font="Wingdings" w:char="F077"/>
            </w:r>
            <w:r w:rsidRPr="00765156">
              <w:rPr>
                <w:rFonts w:ascii="Arial" w:hAnsi="Arial" w:cs="Arial"/>
                <w:sz w:val="19"/>
                <w:szCs w:val="19"/>
              </w:rPr>
              <w:t xml:space="preserve">Community Care; </w:t>
            </w:r>
            <w:r w:rsidR="000C0473">
              <w:rPr>
                <w:rFonts w:ascii="Arial" w:hAnsi="Arial" w:cs="Arial"/>
                <w:sz w:val="19"/>
                <w:szCs w:val="19"/>
              </w:rPr>
              <w:sym w:font="Wingdings" w:char="F077"/>
            </w:r>
            <w:r w:rsidRPr="00765156">
              <w:rPr>
                <w:rFonts w:ascii="Arial" w:hAnsi="Arial" w:cs="Arial"/>
                <w:sz w:val="19"/>
                <w:szCs w:val="19"/>
              </w:rPr>
              <w:t xml:space="preserve">SBHI-CAM; </w:t>
            </w:r>
            <w:r w:rsidR="000C0473">
              <w:rPr>
                <w:rFonts w:ascii="Arial" w:hAnsi="Arial" w:cs="Arial"/>
                <w:sz w:val="19"/>
                <w:szCs w:val="19"/>
              </w:rPr>
              <w:sym w:font="Wingdings" w:char="F077"/>
            </w:r>
            <w:r w:rsidRPr="00765156">
              <w:rPr>
                <w:rFonts w:ascii="Arial" w:hAnsi="Arial" w:cs="Arial"/>
                <w:sz w:val="19"/>
                <w:szCs w:val="19"/>
              </w:rPr>
              <w:t xml:space="preserve">SBHI-Preble; </w:t>
            </w:r>
            <w:r w:rsidR="000C0473">
              <w:rPr>
                <w:rFonts w:ascii="Arial" w:hAnsi="Arial" w:cs="Arial"/>
                <w:sz w:val="19"/>
                <w:szCs w:val="19"/>
              </w:rPr>
              <w:sym w:font="Wingdings" w:char="F077"/>
            </w:r>
            <w:r w:rsidRPr="00765156">
              <w:rPr>
                <w:rFonts w:ascii="Arial" w:hAnsi="Arial" w:cs="Arial"/>
                <w:sz w:val="19"/>
                <w:szCs w:val="19"/>
              </w:rPr>
              <w:t xml:space="preserve">School Services; </w:t>
            </w:r>
            <w:r w:rsidR="000C0473">
              <w:rPr>
                <w:rFonts w:ascii="Arial" w:hAnsi="Arial" w:cs="Arial"/>
                <w:sz w:val="19"/>
                <w:szCs w:val="19"/>
              </w:rPr>
              <w:sym w:font="Wingdings" w:char="F077"/>
            </w:r>
            <w:r w:rsidRPr="00765156">
              <w:rPr>
                <w:rFonts w:ascii="Arial" w:hAnsi="Arial" w:cs="Arial"/>
                <w:sz w:val="19"/>
                <w:szCs w:val="19"/>
              </w:rPr>
              <w:t xml:space="preserve">Substance Abuse Services; </w:t>
            </w:r>
            <w:r w:rsidR="000C0473">
              <w:rPr>
                <w:rFonts w:ascii="Arial" w:hAnsi="Arial" w:cs="Arial"/>
                <w:sz w:val="19"/>
                <w:szCs w:val="19"/>
              </w:rPr>
              <w:sym w:font="Wingdings" w:char="F077"/>
            </w:r>
            <w:r w:rsidRPr="00765156">
              <w:rPr>
                <w:rFonts w:ascii="Arial" w:hAnsi="Arial" w:cs="Arial"/>
                <w:sz w:val="19"/>
                <w:szCs w:val="19"/>
              </w:rPr>
              <w:t xml:space="preserve">Youth and Adult Services; and the </w:t>
            </w:r>
            <w:r w:rsidR="000C0473">
              <w:rPr>
                <w:rFonts w:ascii="Arial" w:hAnsi="Arial" w:cs="Arial"/>
                <w:sz w:val="19"/>
                <w:szCs w:val="19"/>
              </w:rPr>
              <w:sym w:font="Wingdings" w:char="F077"/>
            </w:r>
            <w:r w:rsidRPr="00765156">
              <w:rPr>
                <w:rFonts w:ascii="Arial" w:hAnsi="Arial" w:cs="Arial"/>
                <w:sz w:val="19"/>
                <w:szCs w:val="19"/>
              </w:rPr>
              <w:t>Young Children's Assessment and Treatment Services (YCATS).</w:t>
            </w:r>
          </w:p>
          <w:p w:rsidR="00765156" w:rsidRPr="00765156" w:rsidRDefault="00765156" w:rsidP="00C32C0D">
            <w:pPr>
              <w:rPr>
                <w:rFonts w:ascii="Arial" w:hAnsi="Arial" w:cs="Arial"/>
                <w:b/>
                <w:sz w:val="19"/>
                <w:szCs w:val="19"/>
              </w:rPr>
            </w:pPr>
            <w:r w:rsidRPr="00765156">
              <w:rPr>
                <w:rFonts w:ascii="Arial" w:hAnsi="Arial" w:cs="Arial"/>
                <w:b/>
                <w:sz w:val="19"/>
                <w:szCs w:val="19"/>
              </w:rPr>
              <w:t>Charges for records requests may apply.</w:t>
            </w:r>
          </w:p>
          <w:p w:rsidR="00765156" w:rsidRPr="00765156" w:rsidRDefault="00765156" w:rsidP="00C32C0D">
            <w:pPr>
              <w:rPr>
                <w:rFonts w:ascii="Arial" w:hAnsi="Arial" w:cs="Arial"/>
                <w:sz w:val="19"/>
                <w:szCs w:val="19"/>
              </w:rPr>
            </w:pPr>
          </w:p>
          <w:p w:rsidR="00765156" w:rsidRPr="005F3FFB" w:rsidRDefault="00765156" w:rsidP="00765156">
            <w:pPr>
              <w:pStyle w:val="BodyText"/>
              <w:rPr>
                <w:sz w:val="6"/>
                <w:szCs w:val="6"/>
              </w:rPr>
            </w:pPr>
            <w:r w:rsidRPr="00765156">
              <w:rPr>
                <w:sz w:val="19"/>
                <w:szCs w:val="19"/>
              </w:rPr>
              <w:t>I am aware that once this information is released to another party, it may no longer be protected.  I understand that I may further limit the type of exchange between the listed parties.  List limitation, if any: _____________________________.</w:t>
            </w:r>
            <w:r w:rsidRPr="005F3FFB">
              <w:rPr>
                <w:szCs w:val="18"/>
              </w:rPr>
              <w:t xml:space="preserve">  </w:t>
            </w:r>
          </w:p>
        </w:tc>
      </w:tr>
      <w:tr w:rsidR="00510A16" w:rsidTr="00F8329B">
        <w:trPr>
          <w:gridAfter w:val="1"/>
          <w:wAfter w:w="143" w:type="pct"/>
          <w:trHeight w:hRule="exact" w:val="307"/>
        </w:trPr>
        <w:tc>
          <w:tcPr>
            <w:tcW w:w="106" w:type="pct"/>
            <w:gridSpan w:val="2"/>
            <w:tcBorders>
              <w:right w:val="nil"/>
            </w:tcBorders>
            <w:vAlign w:val="center"/>
          </w:tcPr>
          <w:p w:rsidR="00765156" w:rsidRDefault="00765156" w:rsidP="00C32C0D">
            <w:pPr>
              <w:pStyle w:val="BodyText"/>
              <w:ind w:left="180"/>
              <w:rPr>
                <w:rFonts w:ascii="Courier New" w:hAnsi="Courier New"/>
                <w:b w:val="0"/>
                <w:sz w:val="20"/>
              </w:rPr>
            </w:pPr>
          </w:p>
        </w:tc>
        <w:tc>
          <w:tcPr>
            <w:tcW w:w="1889" w:type="pct"/>
            <w:gridSpan w:val="21"/>
            <w:tcBorders>
              <w:left w:val="nil"/>
              <w:right w:val="nil"/>
            </w:tcBorders>
            <w:vAlign w:val="center"/>
          </w:tcPr>
          <w:p w:rsidR="00765156" w:rsidRDefault="00765156" w:rsidP="00C32C0D">
            <w:pPr>
              <w:pStyle w:val="BodyText"/>
              <w:spacing w:before="60"/>
              <w:ind w:left="180" w:hanging="180"/>
              <w:rPr>
                <w:rFonts w:cs="Arial"/>
                <w:b w:val="0"/>
                <w:sz w:val="22"/>
                <w:szCs w:val="22"/>
              </w:rPr>
            </w:pPr>
            <w:r>
              <w:rPr>
                <w:rFonts w:cs="Arial"/>
                <w:b w:val="0"/>
                <w:sz w:val="22"/>
                <w:szCs w:val="22"/>
              </w:rPr>
              <w:t>Samaritan Behavioral Health, Inc.</w:t>
            </w:r>
          </w:p>
        </w:tc>
        <w:tc>
          <w:tcPr>
            <w:tcW w:w="115" w:type="pct"/>
            <w:gridSpan w:val="3"/>
            <w:tcBorders>
              <w:left w:val="nil"/>
            </w:tcBorders>
            <w:vAlign w:val="center"/>
          </w:tcPr>
          <w:p w:rsidR="00765156" w:rsidRDefault="00765156" w:rsidP="00C32C0D">
            <w:pPr>
              <w:pStyle w:val="BodyText"/>
              <w:spacing w:before="60"/>
              <w:ind w:left="180"/>
              <w:rPr>
                <w:rFonts w:ascii="Courier New" w:hAnsi="Courier New"/>
                <w:b w:val="0"/>
                <w:sz w:val="20"/>
              </w:rPr>
            </w:pPr>
          </w:p>
        </w:tc>
        <w:tc>
          <w:tcPr>
            <w:tcW w:w="313" w:type="pct"/>
            <w:vMerge w:val="restart"/>
            <w:vAlign w:val="center"/>
          </w:tcPr>
          <w:p w:rsidR="00765156" w:rsidRDefault="00765156" w:rsidP="00C32C0D">
            <w:pPr>
              <w:pStyle w:val="BodyText"/>
              <w:spacing w:before="60"/>
              <w:jc w:val="center"/>
              <w:rPr>
                <w:sz w:val="20"/>
              </w:rPr>
            </w:pPr>
            <w:r>
              <w:rPr>
                <w:sz w:val="20"/>
              </w:rPr>
              <w:t>AND</w:t>
            </w:r>
          </w:p>
        </w:tc>
        <w:tc>
          <w:tcPr>
            <w:tcW w:w="110" w:type="pct"/>
            <w:gridSpan w:val="2"/>
            <w:tcBorders>
              <w:right w:val="nil"/>
            </w:tcBorders>
            <w:vAlign w:val="center"/>
          </w:tcPr>
          <w:p w:rsidR="00765156" w:rsidRDefault="00765156" w:rsidP="00C32C0D">
            <w:pPr>
              <w:pStyle w:val="BodyText"/>
              <w:spacing w:before="60"/>
              <w:ind w:left="169"/>
              <w:jc w:val="center"/>
              <w:rPr>
                <w:rFonts w:ascii="Courier New" w:hAnsi="Courier New"/>
                <w:b w:val="0"/>
                <w:sz w:val="20"/>
              </w:rPr>
            </w:pPr>
          </w:p>
        </w:tc>
        <w:tc>
          <w:tcPr>
            <w:tcW w:w="2219" w:type="pct"/>
            <w:gridSpan w:val="10"/>
            <w:tcBorders>
              <w:left w:val="nil"/>
              <w:right w:val="nil"/>
            </w:tcBorders>
            <w:vAlign w:val="center"/>
          </w:tcPr>
          <w:p w:rsidR="00765156" w:rsidRDefault="00765156" w:rsidP="00C32C0D">
            <w:pPr>
              <w:pStyle w:val="BodyText"/>
              <w:spacing w:before="60"/>
              <w:ind w:left="72"/>
              <w:rPr>
                <w:rFonts w:ascii="Courier New" w:hAnsi="Courier New"/>
              </w:rPr>
            </w:pPr>
          </w:p>
        </w:tc>
        <w:tc>
          <w:tcPr>
            <w:tcW w:w="104" w:type="pct"/>
            <w:gridSpan w:val="2"/>
            <w:tcBorders>
              <w:left w:val="nil"/>
            </w:tcBorders>
            <w:vAlign w:val="center"/>
          </w:tcPr>
          <w:p w:rsidR="00765156" w:rsidRPr="005F3FFB" w:rsidRDefault="00765156" w:rsidP="00C32C0D">
            <w:pPr>
              <w:pStyle w:val="BodyText"/>
              <w:ind w:left="169"/>
              <w:rPr>
                <w:rFonts w:ascii="Courier New" w:hAnsi="Courier New"/>
              </w:rPr>
            </w:pPr>
          </w:p>
        </w:tc>
      </w:tr>
      <w:tr w:rsidR="00510A16" w:rsidTr="00F8329B">
        <w:trPr>
          <w:gridAfter w:val="1"/>
          <w:wAfter w:w="143" w:type="pct"/>
          <w:trHeight w:hRule="exact" w:val="307"/>
        </w:trPr>
        <w:tc>
          <w:tcPr>
            <w:tcW w:w="106" w:type="pct"/>
            <w:gridSpan w:val="2"/>
            <w:tcBorders>
              <w:right w:val="nil"/>
            </w:tcBorders>
            <w:vAlign w:val="center"/>
          </w:tcPr>
          <w:p w:rsidR="00765156" w:rsidRPr="005F3FFB" w:rsidRDefault="00765156" w:rsidP="00C32C0D">
            <w:pPr>
              <w:pStyle w:val="BodyText"/>
              <w:ind w:left="180"/>
              <w:rPr>
                <w:rFonts w:ascii="Courier New" w:hAnsi="Courier New"/>
                <w:b w:val="0"/>
                <w:sz w:val="20"/>
              </w:rPr>
            </w:pPr>
          </w:p>
        </w:tc>
        <w:tc>
          <w:tcPr>
            <w:tcW w:w="1889" w:type="pct"/>
            <w:gridSpan w:val="21"/>
            <w:tcBorders>
              <w:left w:val="nil"/>
              <w:right w:val="nil"/>
            </w:tcBorders>
            <w:vAlign w:val="center"/>
          </w:tcPr>
          <w:p w:rsidR="00765156" w:rsidRPr="005F3FFB" w:rsidRDefault="00765156" w:rsidP="00C32C0D">
            <w:pPr>
              <w:pStyle w:val="BodyText"/>
              <w:ind w:left="180" w:hanging="180"/>
              <w:rPr>
                <w:rFonts w:cs="Arial"/>
                <w:b w:val="0"/>
                <w:szCs w:val="18"/>
              </w:rPr>
            </w:pPr>
            <w:r>
              <w:rPr>
                <w:rFonts w:cs="Arial"/>
                <w:b w:val="0"/>
                <w:szCs w:val="18"/>
              </w:rPr>
              <w:t>Admin Office: 601 Edwin C. Moses Blvd.</w:t>
            </w:r>
          </w:p>
        </w:tc>
        <w:tc>
          <w:tcPr>
            <w:tcW w:w="115" w:type="pct"/>
            <w:gridSpan w:val="3"/>
            <w:tcBorders>
              <w:left w:val="nil"/>
            </w:tcBorders>
            <w:vAlign w:val="center"/>
          </w:tcPr>
          <w:p w:rsidR="00765156" w:rsidRPr="005F3FFB" w:rsidRDefault="00765156" w:rsidP="00C32C0D">
            <w:pPr>
              <w:pStyle w:val="BodyText"/>
              <w:ind w:left="180"/>
              <w:rPr>
                <w:rFonts w:ascii="Courier New" w:hAnsi="Courier New"/>
                <w:b w:val="0"/>
                <w:sz w:val="20"/>
              </w:rPr>
            </w:pPr>
          </w:p>
        </w:tc>
        <w:tc>
          <w:tcPr>
            <w:tcW w:w="313" w:type="pct"/>
            <w:vMerge/>
            <w:vAlign w:val="center"/>
          </w:tcPr>
          <w:p w:rsidR="00765156" w:rsidRPr="005F3FFB" w:rsidRDefault="00765156" w:rsidP="00C32C0D">
            <w:pPr>
              <w:pStyle w:val="BodyText"/>
              <w:jc w:val="center"/>
              <w:rPr>
                <w:sz w:val="20"/>
              </w:rPr>
            </w:pPr>
          </w:p>
        </w:tc>
        <w:tc>
          <w:tcPr>
            <w:tcW w:w="110" w:type="pct"/>
            <w:gridSpan w:val="2"/>
            <w:tcBorders>
              <w:right w:val="nil"/>
            </w:tcBorders>
            <w:vAlign w:val="center"/>
          </w:tcPr>
          <w:p w:rsidR="00765156" w:rsidRPr="005F3FFB" w:rsidRDefault="00765156" w:rsidP="00C32C0D">
            <w:pPr>
              <w:pStyle w:val="BodyText"/>
              <w:ind w:left="169"/>
              <w:jc w:val="center"/>
              <w:rPr>
                <w:rFonts w:ascii="Courier New" w:hAnsi="Courier New"/>
                <w:b w:val="0"/>
                <w:sz w:val="20"/>
              </w:rPr>
            </w:pPr>
          </w:p>
        </w:tc>
        <w:tc>
          <w:tcPr>
            <w:tcW w:w="2219" w:type="pct"/>
            <w:gridSpan w:val="10"/>
            <w:tcBorders>
              <w:left w:val="nil"/>
              <w:right w:val="nil"/>
            </w:tcBorders>
            <w:vAlign w:val="center"/>
          </w:tcPr>
          <w:p w:rsidR="00765156" w:rsidRPr="005F3FFB" w:rsidRDefault="00765156" w:rsidP="00C32C0D">
            <w:pPr>
              <w:pStyle w:val="BodyText"/>
              <w:ind w:left="72"/>
              <w:rPr>
                <w:rFonts w:ascii="Courier New" w:hAnsi="Courier New"/>
              </w:rPr>
            </w:pPr>
          </w:p>
        </w:tc>
        <w:tc>
          <w:tcPr>
            <w:tcW w:w="104" w:type="pct"/>
            <w:gridSpan w:val="2"/>
            <w:tcBorders>
              <w:left w:val="nil"/>
            </w:tcBorders>
            <w:vAlign w:val="center"/>
          </w:tcPr>
          <w:p w:rsidR="00765156" w:rsidRPr="005F3FFB" w:rsidRDefault="00765156" w:rsidP="00C32C0D">
            <w:pPr>
              <w:pStyle w:val="BodyText"/>
              <w:ind w:left="169"/>
              <w:rPr>
                <w:rFonts w:ascii="Courier New" w:hAnsi="Courier New"/>
              </w:rPr>
            </w:pPr>
          </w:p>
        </w:tc>
      </w:tr>
      <w:tr w:rsidR="00510A16" w:rsidTr="00F8329B">
        <w:trPr>
          <w:gridAfter w:val="1"/>
          <w:wAfter w:w="143" w:type="pct"/>
          <w:trHeight w:hRule="exact" w:val="307"/>
        </w:trPr>
        <w:tc>
          <w:tcPr>
            <w:tcW w:w="106" w:type="pct"/>
            <w:gridSpan w:val="2"/>
            <w:tcBorders>
              <w:right w:val="nil"/>
            </w:tcBorders>
            <w:vAlign w:val="center"/>
          </w:tcPr>
          <w:p w:rsidR="00765156" w:rsidRPr="005F3FFB" w:rsidRDefault="00765156" w:rsidP="00C32C0D">
            <w:pPr>
              <w:pStyle w:val="BodyText"/>
              <w:ind w:left="180"/>
              <w:rPr>
                <w:rFonts w:ascii="Courier New" w:hAnsi="Courier New"/>
                <w:b w:val="0"/>
                <w:sz w:val="20"/>
              </w:rPr>
            </w:pPr>
          </w:p>
        </w:tc>
        <w:tc>
          <w:tcPr>
            <w:tcW w:w="1889" w:type="pct"/>
            <w:gridSpan w:val="21"/>
            <w:tcBorders>
              <w:left w:val="nil"/>
              <w:right w:val="nil"/>
            </w:tcBorders>
            <w:vAlign w:val="center"/>
          </w:tcPr>
          <w:p w:rsidR="00765156" w:rsidRPr="005F3FFB" w:rsidRDefault="00765156" w:rsidP="00C32C0D">
            <w:pPr>
              <w:pStyle w:val="BodyText"/>
              <w:ind w:left="180" w:hanging="180"/>
              <w:rPr>
                <w:rFonts w:cs="Arial"/>
                <w:b w:val="0"/>
                <w:szCs w:val="18"/>
              </w:rPr>
            </w:pPr>
            <w:smartTag w:uri="urn:schemas-microsoft-com:office:smarttags" w:element="place">
              <w:smartTag w:uri="urn:schemas-microsoft-com:office:smarttags" w:element="City">
                <w:r>
                  <w:rPr>
                    <w:rFonts w:cs="Arial"/>
                    <w:b w:val="0"/>
                    <w:szCs w:val="18"/>
                  </w:rPr>
                  <w:t>Dayton</w:t>
                </w:r>
              </w:smartTag>
              <w:r>
                <w:rPr>
                  <w:rFonts w:cs="Arial"/>
                  <w:b w:val="0"/>
                  <w:szCs w:val="18"/>
                </w:rPr>
                <w:t xml:space="preserve">, </w:t>
              </w:r>
              <w:smartTag w:uri="urn:schemas-microsoft-com:office:smarttags" w:element="State">
                <w:r>
                  <w:rPr>
                    <w:rFonts w:cs="Arial"/>
                    <w:b w:val="0"/>
                    <w:szCs w:val="18"/>
                  </w:rPr>
                  <w:t>OH</w:t>
                </w:r>
              </w:smartTag>
              <w:r>
                <w:rPr>
                  <w:rFonts w:cs="Arial"/>
                  <w:b w:val="0"/>
                  <w:szCs w:val="18"/>
                </w:rPr>
                <w:t xml:space="preserve">  </w:t>
              </w:r>
              <w:smartTag w:uri="urn:schemas-microsoft-com:office:smarttags" w:element="PostalCode">
                <w:r>
                  <w:rPr>
                    <w:rFonts w:cs="Arial"/>
                    <w:b w:val="0"/>
                    <w:szCs w:val="18"/>
                  </w:rPr>
                  <w:t>45417</w:t>
                </w:r>
              </w:smartTag>
            </w:smartTag>
          </w:p>
        </w:tc>
        <w:tc>
          <w:tcPr>
            <w:tcW w:w="115" w:type="pct"/>
            <w:gridSpan w:val="3"/>
            <w:tcBorders>
              <w:left w:val="nil"/>
            </w:tcBorders>
            <w:vAlign w:val="center"/>
          </w:tcPr>
          <w:p w:rsidR="00765156" w:rsidRPr="005F3FFB" w:rsidRDefault="00765156" w:rsidP="00C32C0D">
            <w:pPr>
              <w:pStyle w:val="BodyText"/>
              <w:ind w:left="180"/>
              <w:rPr>
                <w:rFonts w:ascii="Courier New" w:hAnsi="Courier New"/>
                <w:b w:val="0"/>
                <w:sz w:val="20"/>
              </w:rPr>
            </w:pPr>
          </w:p>
        </w:tc>
        <w:tc>
          <w:tcPr>
            <w:tcW w:w="313" w:type="pct"/>
            <w:vMerge/>
            <w:vAlign w:val="center"/>
          </w:tcPr>
          <w:p w:rsidR="00765156" w:rsidRPr="005F3FFB" w:rsidRDefault="00765156" w:rsidP="00C32C0D">
            <w:pPr>
              <w:pStyle w:val="BodyText"/>
              <w:jc w:val="center"/>
              <w:rPr>
                <w:sz w:val="20"/>
              </w:rPr>
            </w:pPr>
          </w:p>
        </w:tc>
        <w:tc>
          <w:tcPr>
            <w:tcW w:w="110" w:type="pct"/>
            <w:gridSpan w:val="2"/>
            <w:tcBorders>
              <w:right w:val="nil"/>
            </w:tcBorders>
            <w:vAlign w:val="center"/>
          </w:tcPr>
          <w:p w:rsidR="00765156" w:rsidRPr="005F3FFB" w:rsidRDefault="00765156" w:rsidP="00C32C0D">
            <w:pPr>
              <w:pStyle w:val="BodyText"/>
              <w:ind w:left="169"/>
              <w:jc w:val="center"/>
              <w:rPr>
                <w:rFonts w:ascii="Courier New" w:hAnsi="Courier New"/>
                <w:b w:val="0"/>
                <w:sz w:val="20"/>
              </w:rPr>
            </w:pPr>
          </w:p>
        </w:tc>
        <w:tc>
          <w:tcPr>
            <w:tcW w:w="2219" w:type="pct"/>
            <w:gridSpan w:val="10"/>
            <w:tcBorders>
              <w:left w:val="nil"/>
              <w:right w:val="nil"/>
            </w:tcBorders>
            <w:vAlign w:val="center"/>
          </w:tcPr>
          <w:p w:rsidR="00765156" w:rsidRPr="005F3FFB" w:rsidRDefault="00765156" w:rsidP="00C32C0D">
            <w:pPr>
              <w:pStyle w:val="BodyText"/>
              <w:ind w:left="72"/>
              <w:rPr>
                <w:rFonts w:ascii="Courier New" w:hAnsi="Courier New"/>
              </w:rPr>
            </w:pPr>
          </w:p>
        </w:tc>
        <w:tc>
          <w:tcPr>
            <w:tcW w:w="104" w:type="pct"/>
            <w:gridSpan w:val="2"/>
            <w:tcBorders>
              <w:left w:val="nil"/>
            </w:tcBorders>
            <w:vAlign w:val="center"/>
          </w:tcPr>
          <w:p w:rsidR="00765156" w:rsidRPr="005F3FFB" w:rsidRDefault="00765156" w:rsidP="00C32C0D">
            <w:pPr>
              <w:pStyle w:val="BodyText"/>
              <w:ind w:left="169"/>
              <w:rPr>
                <w:rFonts w:ascii="Courier New" w:hAnsi="Courier New"/>
              </w:rPr>
            </w:pPr>
          </w:p>
        </w:tc>
      </w:tr>
      <w:tr w:rsidR="00510A16" w:rsidTr="00F8329B">
        <w:trPr>
          <w:gridAfter w:val="1"/>
          <w:wAfter w:w="143" w:type="pct"/>
          <w:trHeight w:hRule="exact" w:val="307"/>
        </w:trPr>
        <w:tc>
          <w:tcPr>
            <w:tcW w:w="106" w:type="pct"/>
            <w:gridSpan w:val="2"/>
            <w:tcBorders>
              <w:bottom w:val="single" w:sz="4" w:space="0" w:color="auto"/>
              <w:right w:val="nil"/>
            </w:tcBorders>
            <w:vAlign w:val="center"/>
          </w:tcPr>
          <w:p w:rsidR="00765156" w:rsidRPr="005F3FFB" w:rsidRDefault="00765156" w:rsidP="00C32C0D">
            <w:pPr>
              <w:pStyle w:val="BodyText"/>
              <w:ind w:left="180"/>
              <w:rPr>
                <w:rFonts w:ascii="Courier New" w:hAnsi="Courier New"/>
                <w:b w:val="0"/>
                <w:sz w:val="20"/>
              </w:rPr>
            </w:pPr>
          </w:p>
        </w:tc>
        <w:tc>
          <w:tcPr>
            <w:tcW w:w="1889" w:type="pct"/>
            <w:gridSpan w:val="21"/>
            <w:tcBorders>
              <w:left w:val="nil"/>
              <w:bottom w:val="single" w:sz="4" w:space="0" w:color="auto"/>
              <w:right w:val="nil"/>
            </w:tcBorders>
            <w:vAlign w:val="center"/>
          </w:tcPr>
          <w:p w:rsidR="00765156" w:rsidRPr="005F3FFB" w:rsidRDefault="00765156" w:rsidP="00C32C0D">
            <w:pPr>
              <w:pStyle w:val="BodyText"/>
              <w:ind w:left="180" w:hanging="180"/>
              <w:rPr>
                <w:rFonts w:cs="Arial"/>
                <w:b w:val="0"/>
                <w:szCs w:val="18"/>
              </w:rPr>
            </w:pPr>
            <w:r>
              <w:rPr>
                <w:rFonts w:cs="Arial"/>
                <w:b w:val="0"/>
                <w:szCs w:val="18"/>
              </w:rPr>
              <w:t xml:space="preserve">(937) 734-8333         FAX:  (937) 567-3494   </w:t>
            </w:r>
          </w:p>
        </w:tc>
        <w:tc>
          <w:tcPr>
            <w:tcW w:w="115" w:type="pct"/>
            <w:gridSpan w:val="3"/>
            <w:tcBorders>
              <w:left w:val="nil"/>
              <w:bottom w:val="single" w:sz="4" w:space="0" w:color="auto"/>
            </w:tcBorders>
            <w:vAlign w:val="center"/>
          </w:tcPr>
          <w:p w:rsidR="00765156" w:rsidRPr="005F3FFB" w:rsidRDefault="00765156" w:rsidP="00C32C0D">
            <w:pPr>
              <w:pStyle w:val="BodyText"/>
              <w:ind w:left="180"/>
              <w:rPr>
                <w:rFonts w:ascii="Courier New" w:hAnsi="Courier New"/>
                <w:b w:val="0"/>
                <w:sz w:val="20"/>
              </w:rPr>
            </w:pPr>
          </w:p>
        </w:tc>
        <w:tc>
          <w:tcPr>
            <w:tcW w:w="313" w:type="pct"/>
            <w:vMerge/>
            <w:tcBorders>
              <w:bottom w:val="single" w:sz="4" w:space="0" w:color="auto"/>
            </w:tcBorders>
            <w:vAlign w:val="center"/>
          </w:tcPr>
          <w:p w:rsidR="00765156" w:rsidRPr="005F3FFB" w:rsidRDefault="00765156" w:rsidP="00C32C0D">
            <w:pPr>
              <w:pStyle w:val="BodyText"/>
              <w:jc w:val="center"/>
              <w:rPr>
                <w:sz w:val="20"/>
              </w:rPr>
            </w:pPr>
          </w:p>
        </w:tc>
        <w:tc>
          <w:tcPr>
            <w:tcW w:w="110" w:type="pct"/>
            <w:gridSpan w:val="2"/>
            <w:tcBorders>
              <w:bottom w:val="single" w:sz="4" w:space="0" w:color="auto"/>
              <w:right w:val="nil"/>
            </w:tcBorders>
            <w:vAlign w:val="center"/>
          </w:tcPr>
          <w:p w:rsidR="00765156" w:rsidRPr="005F3FFB" w:rsidRDefault="00765156" w:rsidP="00C32C0D">
            <w:pPr>
              <w:pStyle w:val="BodyText"/>
              <w:ind w:left="169"/>
              <w:jc w:val="center"/>
              <w:rPr>
                <w:rFonts w:ascii="Courier New" w:hAnsi="Courier New"/>
                <w:b w:val="0"/>
                <w:sz w:val="20"/>
              </w:rPr>
            </w:pPr>
          </w:p>
        </w:tc>
        <w:tc>
          <w:tcPr>
            <w:tcW w:w="2219" w:type="pct"/>
            <w:gridSpan w:val="10"/>
            <w:tcBorders>
              <w:left w:val="nil"/>
              <w:bottom w:val="single" w:sz="4" w:space="0" w:color="auto"/>
              <w:right w:val="nil"/>
            </w:tcBorders>
            <w:vAlign w:val="center"/>
          </w:tcPr>
          <w:p w:rsidR="00765156" w:rsidRPr="005F3FFB" w:rsidRDefault="00765156" w:rsidP="00C32C0D">
            <w:pPr>
              <w:pStyle w:val="BodyText"/>
              <w:rPr>
                <w:rFonts w:ascii="Courier New" w:hAnsi="Courier New"/>
              </w:rPr>
            </w:pPr>
            <w:r>
              <w:rPr>
                <w:rFonts w:cs="Arial"/>
                <w:b w:val="0"/>
                <w:szCs w:val="18"/>
              </w:rPr>
              <w:t xml:space="preserve">Phone:                                             FAX:       </w:t>
            </w:r>
          </w:p>
        </w:tc>
        <w:tc>
          <w:tcPr>
            <w:tcW w:w="104" w:type="pct"/>
            <w:gridSpan w:val="2"/>
            <w:tcBorders>
              <w:left w:val="nil"/>
              <w:bottom w:val="single" w:sz="4" w:space="0" w:color="auto"/>
            </w:tcBorders>
            <w:vAlign w:val="center"/>
          </w:tcPr>
          <w:p w:rsidR="00765156" w:rsidRPr="005F3FFB" w:rsidRDefault="00765156" w:rsidP="00C32C0D">
            <w:pPr>
              <w:pStyle w:val="BodyText"/>
              <w:ind w:left="169"/>
              <w:rPr>
                <w:rFonts w:ascii="Courier New" w:hAnsi="Courier New"/>
              </w:rPr>
            </w:pPr>
          </w:p>
        </w:tc>
      </w:tr>
      <w:tr w:rsidR="00765156" w:rsidRPr="00C73A44" w:rsidTr="00F8329B">
        <w:trPr>
          <w:gridAfter w:val="1"/>
          <w:wAfter w:w="143" w:type="pct"/>
          <w:trHeight w:val="261"/>
        </w:trPr>
        <w:tc>
          <w:tcPr>
            <w:tcW w:w="4857" w:type="pct"/>
            <w:gridSpan w:val="41"/>
            <w:tcBorders>
              <w:top w:val="single" w:sz="4" w:space="0" w:color="auto"/>
              <w:left w:val="nil"/>
              <w:bottom w:val="nil"/>
              <w:right w:val="nil"/>
            </w:tcBorders>
            <w:tcMar>
              <w:left w:w="58" w:type="dxa"/>
              <w:right w:w="58" w:type="dxa"/>
            </w:tcMar>
            <w:vAlign w:val="center"/>
          </w:tcPr>
          <w:p w:rsidR="00765156" w:rsidRPr="005F3FFB" w:rsidRDefault="00765156" w:rsidP="00C32C0D">
            <w:pPr>
              <w:rPr>
                <w:rFonts w:ascii="Arial" w:hAnsi="Arial" w:cs="Arial"/>
                <w:sz w:val="18"/>
                <w:szCs w:val="18"/>
              </w:rPr>
            </w:pPr>
            <w:r w:rsidRPr="005F3FFB">
              <w:rPr>
                <w:rFonts w:ascii="Arial" w:hAnsi="Arial" w:cs="Arial"/>
                <w:sz w:val="18"/>
                <w:szCs w:val="18"/>
              </w:rPr>
              <w:t xml:space="preserve">Purpose of this request: </w:t>
            </w:r>
            <w:r w:rsidRPr="005F3FFB">
              <w:rPr>
                <w:rFonts w:ascii="Arial" w:hAnsi="Arial" w:cs="Arial"/>
                <w:sz w:val="16"/>
                <w:szCs w:val="16"/>
              </w:rPr>
              <w:t>(check all that may apply during the timeframe of this release)</w:t>
            </w:r>
          </w:p>
        </w:tc>
      </w:tr>
      <w:tr w:rsidR="00AF6656" w:rsidRPr="003C18B5" w:rsidTr="00F8329B">
        <w:trPr>
          <w:gridAfter w:val="1"/>
          <w:wAfter w:w="143" w:type="pct"/>
          <w:trHeight w:val="288"/>
        </w:trPr>
        <w:tc>
          <w:tcPr>
            <w:tcW w:w="106" w:type="pct"/>
            <w:gridSpan w:val="2"/>
            <w:tcBorders>
              <w:top w:val="nil"/>
              <w:left w:val="nil"/>
              <w:right w:val="nil"/>
            </w:tcBorders>
            <w:vAlign w:val="center"/>
          </w:tcPr>
          <w:p w:rsidR="00765156" w:rsidRPr="005F3FFB" w:rsidRDefault="00765156" w:rsidP="00C32C0D">
            <w:pPr>
              <w:rPr>
                <w:rFonts w:ascii="Arial" w:hAnsi="Arial" w:cs="Arial"/>
                <w:sz w:val="18"/>
                <w:szCs w:val="18"/>
              </w:rPr>
            </w:pPr>
          </w:p>
        </w:tc>
        <w:tc>
          <w:tcPr>
            <w:tcW w:w="123" w:type="pct"/>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1085" w:type="pct"/>
            <w:gridSpan w:val="9"/>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t>Continuity of Care</w:t>
            </w:r>
            <w:r>
              <w:rPr>
                <w:rFonts w:cs="Arial"/>
                <w:b w:val="0"/>
                <w:szCs w:val="18"/>
              </w:rPr>
              <w:t xml:space="preserve"> / Treatment</w:t>
            </w:r>
          </w:p>
        </w:tc>
        <w:tc>
          <w:tcPr>
            <w:tcW w:w="115" w:type="pct"/>
            <w:gridSpan w:val="2"/>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343" w:type="pct"/>
            <w:gridSpan w:val="4"/>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t xml:space="preserve">Legal </w:t>
            </w:r>
          </w:p>
        </w:tc>
        <w:tc>
          <w:tcPr>
            <w:tcW w:w="114" w:type="pct"/>
            <w:gridSpan w:val="2"/>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611" w:type="pct"/>
            <w:gridSpan w:val="8"/>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t>Insurance Claim</w:t>
            </w:r>
          </w:p>
        </w:tc>
        <w:tc>
          <w:tcPr>
            <w:tcW w:w="120" w:type="pct"/>
            <w:gridSpan w:val="2"/>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603" w:type="pct"/>
            <w:gridSpan w:val="5"/>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Pr>
                <w:rFonts w:cs="Arial"/>
                <w:b w:val="0"/>
                <w:szCs w:val="18"/>
              </w:rPr>
              <w:t>Patient Request</w:t>
            </w:r>
          </w:p>
        </w:tc>
        <w:tc>
          <w:tcPr>
            <w:tcW w:w="116" w:type="pct"/>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1521" w:type="pct"/>
            <w:gridSpan w:val="5"/>
            <w:tcBorders>
              <w:top w:val="nil"/>
              <w:left w:val="nil"/>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t>Other, specify:_____________________</w:t>
            </w:r>
          </w:p>
        </w:tc>
      </w:tr>
      <w:tr w:rsidR="00765156" w:rsidRPr="00C73A44" w:rsidTr="00F8329B">
        <w:trPr>
          <w:gridAfter w:val="1"/>
          <w:wAfter w:w="143" w:type="pct"/>
          <w:trHeight w:val="306"/>
        </w:trPr>
        <w:tc>
          <w:tcPr>
            <w:tcW w:w="4857" w:type="pct"/>
            <w:gridSpan w:val="41"/>
            <w:tcBorders>
              <w:top w:val="single" w:sz="4" w:space="0" w:color="auto"/>
              <w:left w:val="nil"/>
              <w:bottom w:val="nil"/>
              <w:right w:val="nil"/>
            </w:tcBorders>
            <w:tcMar>
              <w:left w:w="58" w:type="dxa"/>
              <w:right w:w="58" w:type="dxa"/>
            </w:tcMar>
            <w:vAlign w:val="center"/>
          </w:tcPr>
          <w:p w:rsidR="00765156" w:rsidRPr="005F3FFB" w:rsidRDefault="00765156" w:rsidP="00C32C0D">
            <w:pPr>
              <w:rPr>
                <w:rFonts w:ascii="Arial" w:hAnsi="Arial" w:cs="Arial"/>
                <w:sz w:val="18"/>
                <w:szCs w:val="18"/>
              </w:rPr>
            </w:pPr>
            <w:r w:rsidRPr="005F3FFB">
              <w:rPr>
                <w:rFonts w:ascii="Arial" w:hAnsi="Arial" w:cs="Arial"/>
                <w:sz w:val="18"/>
                <w:szCs w:val="18"/>
              </w:rPr>
              <w:t xml:space="preserve">Ways information may be shared: </w:t>
            </w:r>
            <w:r w:rsidRPr="005F3FFB">
              <w:rPr>
                <w:rFonts w:ascii="Arial" w:hAnsi="Arial" w:cs="Arial"/>
                <w:sz w:val="16"/>
                <w:szCs w:val="16"/>
              </w:rPr>
              <w:t>(check all that may apply during the timeframe of this release)</w:t>
            </w:r>
          </w:p>
        </w:tc>
      </w:tr>
      <w:tr w:rsidR="00AF6656" w:rsidRPr="005F3FFB" w:rsidTr="00F8329B">
        <w:trPr>
          <w:gridAfter w:val="1"/>
          <w:wAfter w:w="143" w:type="pct"/>
          <w:trHeight w:val="423"/>
        </w:trPr>
        <w:tc>
          <w:tcPr>
            <w:tcW w:w="106" w:type="pct"/>
            <w:gridSpan w:val="2"/>
            <w:tcBorders>
              <w:top w:val="nil"/>
              <w:left w:val="nil"/>
              <w:bottom w:val="single" w:sz="4" w:space="0" w:color="auto"/>
              <w:right w:val="nil"/>
            </w:tcBorders>
            <w:vAlign w:val="center"/>
          </w:tcPr>
          <w:p w:rsidR="00765156" w:rsidRPr="005F3FFB" w:rsidRDefault="00765156" w:rsidP="00C32C0D">
            <w:pPr>
              <w:rPr>
                <w:rFonts w:ascii="Arial" w:hAnsi="Arial" w:cs="Arial"/>
                <w:sz w:val="18"/>
                <w:szCs w:val="18"/>
              </w:rPr>
            </w:pPr>
          </w:p>
        </w:tc>
        <w:tc>
          <w:tcPr>
            <w:tcW w:w="123" w:type="pct"/>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fldChar w:fldCharType="begin">
                <w:ffData>
                  <w:name w:val="Check29"/>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345" w:type="pct"/>
            <w:gridSpan w:val="2"/>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rPr>
                <w:rFonts w:cs="Arial"/>
                <w:b w:val="0"/>
                <w:szCs w:val="18"/>
              </w:rPr>
            </w:pPr>
            <w:r w:rsidRPr="005F3FFB">
              <w:rPr>
                <w:rFonts w:cs="Arial"/>
                <w:b w:val="0"/>
                <w:szCs w:val="18"/>
              </w:rPr>
              <w:t>Mail</w:t>
            </w:r>
          </w:p>
        </w:tc>
        <w:tc>
          <w:tcPr>
            <w:tcW w:w="59" w:type="pct"/>
            <w:gridSpan w:val="2"/>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fldChar w:fldCharType="begin">
                <w:ffData>
                  <w:name w:val="Check18"/>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363" w:type="pct"/>
            <w:gridSpan w:val="3"/>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t>Fax</w:t>
            </w:r>
          </w:p>
        </w:tc>
        <w:tc>
          <w:tcPr>
            <w:tcW w:w="116" w:type="pct"/>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fldChar w:fldCharType="begin">
                <w:ffData>
                  <w:name w:val="Check18"/>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307" w:type="pct"/>
            <w:gridSpan w:val="2"/>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t>Phone</w:t>
            </w:r>
          </w:p>
        </w:tc>
        <w:tc>
          <w:tcPr>
            <w:tcW w:w="116" w:type="pct"/>
            <w:gridSpan w:val="2"/>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fldChar w:fldCharType="begin">
                <w:ffData>
                  <w:name w:val="Check18"/>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427" w:type="pct"/>
            <w:gridSpan w:val="7"/>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t>In Person</w:t>
            </w:r>
          </w:p>
        </w:tc>
        <w:tc>
          <w:tcPr>
            <w:tcW w:w="115" w:type="pct"/>
            <w:gridSpan w:val="3"/>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fldChar w:fldCharType="begin">
                <w:ffData>
                  <w:name w:val="Check18"/>
                  <w:enabled/>
                  <w:calcOnExit w:val="0"/>
                  <w:checkBox>
                    <w:sizeAuto/>
                    <w:default w:val="0"/>
                  </w:checkBox>
                </w:ffData>
              </w:fldChar>
            </w:r>
            <w:r w:rsidRPr="005F3FFB">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sidRPr="005F3FFB">
              <w:rPr>
                <w:rFonts w:cs="Arial"/>
                <w:b w:val="0"/>
                <w:szCs w:val="18"/>
              </w:rPr>
              <w:fldChar w:fldCharType="end"/>
            </w:r>
          </w:p>
        </w:tc>
        <w:tc>
          <w:tcPr>
            <w:tcW w:w="540" w:type="pct"/>
            <w:gridSpan w:val="5"/>
            <w:tcBorders>
              <w:top w:val="nil"/>
              <w:left w:val="nil"/>
              <w:bottom w:val="single" w:sz="4" w:space="0" w:color="auto"/>
              <w:right w:val="nil"/>
            </w:tcBorders>
            <w:tcMar>
              <w:left w:w="58" w:type="dxa"/>
              <w:right w:w="58" w:type="dxa"/>
            </w:tcMar>
            <w:vAlign w:val="center"/>
          </w:tcPr>
          <w:p w:rsidR="00765156" w:rsidRPr="005F3FFB" w:rsidRDefault="00765156" w:rsidP="00C32C0D">
            <w:pPr>
              <w:pStyle w:val="BodyText"/>
              <w:spacing w:before="60"/>
              <w:rPr>
                <w:rFonts w:cs="Arial"/>
                <w:b w:val="0"/>
                <w:szCs w:val="18"/>
              </w:rPr>
            </w:pPr>
            <w:r w:rsidRPr="005F3FFB">
              <w:rPr>
                <w:rFonts w:cs="Arial"/>
                <w:b w:val="0"/>
                <w:szCs w:val="18"/>
              </w:rPr>
              <w:t>Picked Up</w:t>
            </w:r>
          </w:p>
        </w:tc>
        <w:tc>
          <w:tcPr>
            <w:tcW w:w="116" w:type="pct"/>
            <w:tcBorders>
              <w:top w:val="nil"/>
              <w:left w:val="nil"/>
              <w:bottom w:val="single" w:sz="4" w:space="0" w:color="auto"/>
              <w:right w:val="nil"/>
            </w:tcBorders>
            <w:tcMar>
              <w:left w:w="58" w:type="dxa"/>
              <w:right w:w="58" w:type="dxa"/>
            </w:tcMar>
            <w:vAlign w:val="center"/>
          </w:tcPr>
          <w:p w:rsidR="00765156" w:rsidRPr="005F3FFB" w:rsidRDefault="00765156" w:rsidP="00C32C0D">
            <w:pPr>
              <w:rPr>
                <w:rFonts w:ascii="Arial" w:hAnsi="Arial" w:cs="Arial"/>
                <w:sz w:val="18"/>
                <w:szCs w:val="18"/>
              </w:rPr>
            </w:pPr>
            <w:r w:rsidRPr="005F3FFB">
              <w:rPr>
                <w:rFonts w:ascii="Arial" w:hAnsi="Arial" w:cs="Arial"/>
                <w:sz w:val="18"/>
                <w:szCs w:val="18"/>
              </w:rPr>
              <w:fldChar w:fldCharType="begin">
                <w:ffData>
                  <w:name w:val="Check18"/>
                  <w:enabled/>
                  <w:calcOnExit w:val="0"/>
                  <w:checkBox>
                    <w:sizeAuto/>
                    <w:default w:val="0"/>
                  </w:checkBox>
                </w:ffData>
              </w:fldChar>
            </w:r>
            <w:r w:rsidRPr="005F3FFB">
              <w:rPr>
                <w:rFonts w:ascii="Arial" w:hAnsi="Arial" w:cs="Arial"/>
                <w:sz w:val="18"/>
                <w:szCs w:val="18"/>
              </w:rPr>
              <w:instrText xml:space="preserve"> FORMCHECKBOX </w:instrText>
            </w:r>
            <w:r w:rsidR="001069FB">
              <w:rPr>
                <w:rFonts w:ascii="Arial" w:hAnsi="Arial" w:cs="Arial"/>
                <w:sz w:val="18"/>
                <w:szCs w:val="18"/>
              </w:rPr>
            </w:r>
            <w:r w:rsidR="001069FB">
              <w:rPr>
                <w:rFonts w:ascii="Arial" w:hAnsi="Arial" w:cs="Arial"/>
                <w:sz w:val="18"/>
                <w:szCs w:val="18"/>
              </w:rPr>
              <w:fldChar w:fldCharType="separate"/>
            </w:r>
            <w:r w:rsidRPr="005F3FFB">
              <w:rPr>
                <w:rFonts w:ascii="Arial" w:hAnsi="Arial" w:cs="Arial"/>
                <w:sz w:val="18"/>
                <w:szCs w:val="18"/>
              </w:rPr>
              <w:fldChar w:fldCharType="end"/>
            </w:r>
          </w:p>
        </w:tc>
        <w:tc>
          <w:tcPr>
            <w:tcW w:w="2124" w:type="pct"/>
            <w:gridSpan w:val="10"/>
            <w:tcBorders>
              <w:top w:val="nil"/>
              <w:left w:val="nil"/>
              <w:bottom w:val="single" w:sz="4" w:space="0" w:color="auto"/>
              <w:right w:val="nil"/>
            </w:tcBorders>
            <w:tcMar>
              <w:left w:w="58" w:type="dxa"/>
              <w:right w:w="58" w:type="dxa"/>
            </w:tcMar>
            <w:vAlign w:val="center"/>
          </w:tcPr>
          <w:p w:rsidR="00765156" w:rsidRPr="005F3FFB" w:rsidRDefault="00765156" w:rsidP="00C32C0D">
            <w:pPr>
              <w:rPr>
                <w:rFonts w:ascii="Arial" w:hAnsi="Arial" w:cs="Arial"/>
                <w:sz w:val="18"/>
                <w:szCs w:val="18"/>
              </w:rPr>
            </w:pPr>
            <w:r w:rsidRPr="005F3FFB">
              <w:rPr>
                <w:rFonts w:ascii="Arial" w:hAnsi="Arial" w:cs="Arial"/>
                <w:sz w:val="18"/>
                <w:szCs w:val="18"/>
              </w:rPr>
              <w:t>Shared via Community Pati</w:t>
            </w:r>
            <w:r>
              <w:rPr>
                <w:rFonts w:ascii="Arial" w:hAnsi="Arial" w:cs="Arial"/>
                <w:sz w:val="18"/>
                <w:szCs w:val="18"/>
              </w:rPr>
              <w:t xml:space="preserve">ent Health Information Network </w:t>
            </w:r>
            <w:r w:rsidRPr="005F3FFB">
              <w:rPr>
                <w:rFonts w:ascii="Arial" w:hAnsi="Arial" w:cs="Arial"/>
                <w:sz w:val="18"/>
                <w:szCs w:val="18"/>
              </w:rPr>
              <w:t>or Approved Health Information Exchange Network</w:t>
            </w:r>
          </w:p>
        </w:tc>
      </w:tr>
      <w:tr w:rsidR="00510A16" w:rsidRPr="005F3FFB" w:rsidTr="00F8329B">
        <w:trPr>
          <w:gridAfter w:val="1"/>
          <w:wAfter w:w="143" w:type="pct"/>
          <w:trHeight w:val="459"/>
        </w:trPr>
        <w:tc>
          <w:tcPr>
            <w:tcW w:w="106" w:type="pct"/>
            <w:gridSpan w:val="2"/>
            <w:tcBorders>
              <w:top w:val="nil"/>
              <w:left w:val="nil"/>
              <w:bottom w:val="single" w:sz="4" w:space="0" w:color="auto"/>
              <w:right w:val="nil"/>
            </w:tcBorders>
            <w:vAlign w:val="center"/>
          </w:tcPr>
          <w:p w:rsidR="00765156" w:rsidRDefault="00765156" w:rsidP="00C32C0D">
            <w:pPr>
              <w:pStyle w:val="BodyText"/>
              <w:spacing w:before="60" w:after="60"/>
              <w:rPr>
                <w:rFonts w:cs="Arial"/>
                <w:b w:val="0"/>
                <w:szCs w:val="18"/>
              </w:rPr>
            </w:pPr>
          </w:p>
        </w:tc>
        <w:tc>
          <w:tcPr>
            <w:tcW w:w="123" w:type="pct"/>
            <w:tcBorders>
              <w:top w:val="nil"/>
              <w:left w:val="nil"/>
              <w:bottom w:val="single" w:sz="4" w:space="0" w:color="auto"/>
              <w:right w:val="nil"/>
            </w:tcBorders>
            <w:tcMar>
              <w:left w:w="58" w:type="dxa"/>
              <w:right w:w="58" w:type="dxa"/>
            </w:tcMar>
            <w:vAlign w:val="center"/>
          </w:tcPr>
          <w:p w:rsidR="00765156" w:rsidRDefault="00765156" w:rsidP="00C32C0D">
            <w:pPr>
              <w:pStyle w:val="BodyText"/>
              <w:rPr>
                <w:rFonts w:cs="Arial"/>
                <w:b w:val="0"/>
                <w:szCs w:val="18"/>
              </w:rPr>
            </w:pPr>
            <w:r>
              <w:rPr>
                <w:rFonts w:cs="Arial"/>
                <w:b w:val="0"/>
                <w:szCs w:val="18"/>
              </w:rPr>
              <w:fldChar w:fldCharType="begin">
                <w:ffData>
                  <w:name w:val="Check29"/>
                  <w:enabled/>
                  <w:calcOnExit w:val="0"/>
                  <w:checkBox>
                    <w:sizeAuto/>
                    <w:default w:val="0"/>
                  </w:checkBox>
                </w:ffData>
              </w:fldChar>
            </w:r>
            <w:r>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Pr>
                <w:rFonts w:cs="Arial"/>
                <w:b w:val="0"/>
                <w:szCs w:val="18"/>
              </w:rPr>
              <w:fldChar w:fldCharType="end"/>
            </w:r>
          </w:p>
        </w:tc>
        <w:tc>
          <w:tcPr>
            <w:tcW w:w="1693" w:type="pct"/>
            <w:gridSpan w:val="18"/>
            <w:tcBorders>
              <w:top w:val="nil"/>
              <w:left w:val="nil"/>
              <w:bottom w:val="single" w:sz="4" w:space="0" w:color="auto"/>
              <w:right w:val="nil"/>
            </w:tcBorders>
            <w:tcMar>
              <w:left w:w="58" w:type="dxa"/>
              <w:right w:w="58" w:type="dxa"/>
            </w:tcMar>
            <w:vAlign w:val="center"/>
          </w:tcPr>
          <w:p w:rsidR="00765156" w:rsidRDefault="00765156" w:rsidP="00C32C0D">
            <w:pPr>
              <w:pStyle w:val="BodyText"/>
              <w:spacing w:before="60"/>
              <w:rPr>
                <w:rFonts w:cs="Arial"/>
                <w:b w:val="0"/>
                <w:szCs w:val="18"/>
              </w:rPr>
            </w:pPr>
            <w:r w:rsidRPr="009F10AD">
              <w:rPr>
                <w:rFonts w:cs="Arial"/>
                <w:b w:val="0"/>
                <w:szCs w:val="18"/>
              </w:rPr>
              <w:t>Sent to client via unencrypted e-mail (client request only)</w:t>
            </w:r>
          </w:p>
        </w:tc>
        <w:tc>
          <w:tcPr>
            <w:tcW w:w="115" w:type="pct"/>
            <w:gridSpan w:val="3"/>
            <w:tcBorders>
              <w:top w:val="nil"/>
              <w:left w:val="nil"/>
              <w:bottom w:val="single" w:sz="4" w:space="0" w:color="auto"/>
              <w:right w:val="nil"/>
            </w:tcBorders>
            <w:tcMar>
              <w:left w:w="58" w:type="dxa"/>
              <w:right w:w="58" w:type="dxa"/>
            </w:tcMar>
            <w:vAlign w:val="center"/>
          </w:tcPr>
          <w:p w:rsidR="00765156" w:rsidRDefault="00765156" w:rsidP="00C32C0D">
            <w:pPr>
              <w:pStyle w:val="BodyText"/>
              <w:spacing w:before="60"/>
              <w:rPr>
                <w:rFonts w:cs="Arial"/>
                <w:b w:val="0"/>
                <w:szCs w:val="18"/>
              </w:rPr>
            </w:pPr>
            <w:r>
              <w:rPr>
                <w:rFonts w:cs="Arial"/>
                <w:b w:val="0"/>
                <w:szCs w:val="18"/>
              </w:rPr>
              <w:fldChar w:fldCharType="begin">
                <w:ffData>
                  <w:name w:val="Check18"/>
                  <w:enabled/>
                  <w:calcOnExit w:val="0"/>
                  <w:checkBox>
                    <w:sizeAuto/>
                    <w:default w:val="0"/>
                  </w:checkBox>
                </w:ffData>
              </w:fldChar>
            </w:r>
            <w:r>
              <w:rPr>
                <w:rFonts w:cs="Arial"/>
                <w:b w:val="0"/>
                <w:szCs w:val="18"/>
              </w:rPr>
              <w:instrText xml:space="preserve"> FORMCHECKBOX </w:instrText>
            </w:r>
            <w:r w:rsidR="001069FB">
              <w:rPr>
                <w:rFonts w:cs="Arial"/>
                <w:b w:val="0"/>
                <w:szCs w:val="18"/>
              </w:rPr>
            </w:r>
            <w:r w:rsidR="001069FB">
              <w:rPr>
                <w:rFonts w:cs="Arial"/>
                <w:b w:val="0"/>
                <w:szCs w:val="18"/>
              </w:rPr>
              <w:fldChar w:fldCharType="separate"/>
            </w:r>
            <w:r>
              <w:rPr>
                <w:rFonts w:cs="Arial"/>
                <w:b w:val="0"/>
                <w:szCs w:val="18"/>
              </w:rPr>
              <w:fldChar w:fldCharType="end"/>
            </w:r>
          </w:p>
        </w:tc>
        <w:tc>
          <w:tcPr>
            <w:tcW w:w="2820" w:type="pct"/>
            <w:gridSpan w:val="17"/>
            <w:tcBorders>
              <w:top w:val="nil"/>
              <w:left w:val="nil"/>
              <w:bottom w:val="single" w:sz="4" w:space="0" w:color="auto"/>
              <w:right w:val="nil"/>
            </w:tcBorders>
            <w:tcMar>
              <w:left w:w="58" w:type="dxa"/>
              <w:right w:w="58" w:type="dxa"/>
            </w:tcMar>
            <w:vAlign w:val="center"/>
          </w:tcPr>
          <w:p w:rsidR="00765156" w:rsidRDefault="00765156" w:rsidP="00C32C0D">
            <w:pPr>
              <w:rPr>
                <w:rFonts w:ascii="Arial" w:hAnsi="Arial" w:cs="Arial"/>
                <w:sz w:val="18"/>
                <w:szCs w:val="18"/>
              </w:rPr>
            </w:pPr>
            <w:r w:rsidRPr="009F10AD">
              <w:rPr>
                <w:rFonts w:ascii="Arial" w:hAnsi="Arial" w:cs="Arial"/>
                <w:sz w:val="18"/>
                <w:szCs w:val="18"/>
              </w:rPr>
              <w:t xml:space="preserve">Provided to client via unencrypted CD, USB or flash drive (client request only &amp; </w:t>
            </w:r>
            <w:r>
              <w:rPr>
                <w:rFonts w:ascii="Arial" w:hAnsi="Arial" w:cs="Arial"/>
                <w:sz w:val="18"/>
                <w:szCs w:val="18"/>
              </w:rPr>
              <w:t xml:space="preserve">client </w:t>
            </w:r>
            <w:r w:rsidRPr="009F10AD">
              <w:rPr>
                <w:rFonts w:ascii="Arial" w:hAnsi="Arial" w:cs="Arial"/>
                <w:sz w:val="18"/>
                <w:szCs w:val="18"/>
              </w:rPr>
              <w:t>pick-up only).  Charges for device will apply.</w:t>
            </w:r>
          </w:p>
        </w:tc>
      </w:tr>
      <w:tr w:rsidR="00510A1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447"/>
        </w:trPr>
        <w:tc>
          <w:tcPr>
            <w:tcW w:w="618" w:type="pct"/>
            <w:gridSpan w:val="5"/>
            <w:tcBorders>
              <w:top w:val="single" w:sz="12" w:space="0" w:color="auto"/>
              <w:left w:val="nil"/>
              <w:bottom w:val="nil"/>
            </w:tcBorders>
            <w:vAlign w:val="bottom"/>
          </w:tcPr>
          <w:p w:rsidR="00765156" w:rsidRDefault="00765156" w:rsidP="00765156">
            <w:pPr>
              <w:pStyle w:val="BodyText"/>
              <w:rPr>
                <w:b w:val="0"/>
                <w:sz w:val="20"/>
              </w:rPr>
            </w:pPr>
            <w:r w:rsidRPr="00BF5442">
              <w:rPr>
                <w:b w:val="0"/>
                <w:szCs w:val="18"/>
              </w:rPr>
              <w:t>Patient’s Name</w:t>
            </w:r>
            <w:r>
              <w:rPr>
                <w:b w:val="0"/>
                <w:szCs w:val="18"/>
              </w:rPr>
              <w:t>:</w:t>
            </w:r>
          </w:p>
        </w:tc>
        <w:tc>
          <w:tcPr>
            <w:tcW w:w="2742" w:type="pct"/>
            <w:gridSpan w:val="31"/>
            <w:tcBorders>
              <w:top w:val="single" w:sz="12" w:space="0" w:color="auto"/>
              <w:bottom w:val="single" w:sz="8" w:space="0" w:color="auto"/>
            </w:tcBorders>
            <w:vAlign w:val="bottom"/>
          </w:tcPr>
          <w:p w:rsidR="00765156" w:rsidRPr="001A4B72" w:rsidRDefault="00765156" w:rsidP="00C32C0D">
            <w:pPr>
              <w:pStyle w:val="BodyText"/>
              <w:rPr>
                <w:b w:val="0"/>
                <w:sz w:val="16"/>
                <w:szCs w:val="16"/>
              </w:rPr>
            </w:pPr>
          </w:p>
          <w:p w:rsidR="00765156" w:rsidRDefault="00765156" w:rsidP="00C32C0D">
            <w:pPr>
              <w:pStyle w:val="BodyText"/>
              <w:rPr>
                <w:b w:val="0"/>
                <w:sz w:val="20"/>
              </w:rPr>
            </w:pPr>
          </w:p>
        </w:tc>
        <w:tc>
          <w:tcPr>
            <w:tcW w:w="652" w:type="pct"/>
            <w:tcBorders>
              <w:top w:val="single" w:sz="12" w:space="0" w:color="auto"/>
              <w:bottom w:val="nil"/>
            </w:tcBorders>
            <w:vAlign w:val="bottom"/>
          </w:tcPr>
          <w:p w:rsidR="00765156" w:rsidRPr="00BF5442" w:rsidRDefault="00765156" w:rsidP="00C32C0D">
            <w:pPr>
              <w:pStyle w:val="BodyText"/>
              <w:jc w:val="right"/>
              <w:rPr>
                <w:b w:val="0"/>
                <w:szCs w:val="18"/>
              </w:rPr>
            </w:pPr>
            <w:r w:rsidRPr="00BF5442">
              <w:rPr>
                <w:b w:val="0"/>
                <w:szCs w:val="18"/>
              </w:rPr>
              <w:t>Date of Birth</w:t>
            </w:r>
            <w:r>
              <w:rPr>
                <w:b w:val="0"/>
                <w:szCs w:val="18"/>
              </w:rPr>
              <w:t>:</w:t>
            </w:r>
          </w:p>
        </w:tc>
        <w:tc>
          <w:tcPr>
            <w:tcW w:w="778" w:type="pct"/>
            <w:gridSpan w:val="2"/>
            <w:tcBorders>
              <w:top w:val="single" w:sz="12" w:space="0" w:color="auto"/>
              <w:bottom w:val="single" w:sz="8" w:space="0" w:color="auto"/>
            </w:tcBorders>
            <w:vAlign w:val="bottom"/>
          </w:tcPr>
          <w:p w:rsidR="00765156" w:rsidRDefault="00765156" w:rsidP="00C32C0D">
            <w:pPr>
              <w:pStyle w:val="BodyText"/>
              <w:rPr>
                <w:b w:val="0"/>
                <w:sz w:val="20"/>
              </w:rPr>
            </w:pPr>
          </w:p>
        </w:tc>
        <w:tc>
          <w:tcPr>
            <w:tcW w:w="59" w:type="pct"/>
            <w:tcBorders>
              <w:top w:val="single" w:sz="12" w:space="0" w:color="auto"/>
              <w:bottom w:val="nil"/>
              <w:right w:val="nil"/>
            </w:tcBorders>
            <w:vAlign w:val="bottom"/>
          </w:tcPr>
          <w:p w:rsidR="00765156" w:rsidRDefault="00765156" w:rsidP="00C32C0D">
            <w:pPr>
              <w:pStyle w:val="BodyText"/>
            </w:pPr>
          </w:p>
        </w:tc>
      </w:tr>
      <w:tr w:rsidR="00510A1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297"/>
        </w:trPr>
        <w:tc>
          <w:tcPr>
            <w:tcW w:w="968" w:type="pct"/>
            <w:gridSpan w:val="8"/>
            <w:tcBorders>
              <w:top w:val="nil"/>
              <w:left w:val="nil"/>
              <w:bottom w:val="nil"/>
            </w:tcBorders>
            <w:vAlign w:val="bottom"/>
          </w:tcPr>
          <w:p w:rsidR="00765156" w:rsidRDefault="00765156" w:rsidP="00765156">
            <w:pPr>
              <w:pStyle w:val="BodyText"/>
              <w:rPr>
                <w:b w:val="0"/>
                <w:sz w:val="20"/>
              </w:rPr>
            </w:pPr>
            <w:r w:rsidRPr="00BF5442">
              <w:rPr>
                <w:b w:val="0"/>
                <w:szCs w:val="18"/>
              </w:rPr>
              <w:t>Name at time of</w:t>
            </w:r>
            <w:r>
              <w:rPr>
                <w:b w:val="0"/>
                <w:szCs w:val="18"/>
              </w:rPr>
              <w:t xml:space="preserve"> </w:t>
            </w:r>
            <w:r w:rsidRPr="00BF5442">
              <w:rPr>
                <w:b w:val="0"/>
                <w:szCs w:val="18"/>
              </w:rPr>
              <w:t>treatment</w:t>
            </w:r>
            <w:r>
              <w:rPr>
                <w:b w:val="0"/>
                <w:szCs w:val="18"/>
              </w:rPr>
              <w:t>:</w:t>
            </w:r>
            <w:r w:rsidRPr="00BF5442">
              <w:rPr>
                <w:b w:val="0"/>
                <w:szCs w:val="18"/>
              </w:rPr>
              <w:t xml:space="preserve"> </w:t>
            </w:r>
          </w:p>
        </w:tc>
        <w:tc>
          <w:tcPr>
            <w:tcW w:w="2392" w:type="pct"/>
            <w:gridSpan w:val="28"/>
            <w:tcBorders>
              <w:top w:val="nil"/>
              <w:bottom w:val="single" w:sz="8" w:space="0" w:color="auto"/>
            </w:tcBorders>
            <w:vAlign w:val="bottom"/>
          </w:tcPr>
          <w:p w:rsidR="00765156" w:rsidRPr="00BF5442" w:rsidRDefault="00765156" w:rsidP="00C32C0D">
            <w:pPr>
              <w:pStyle w:val="BodyText"/>
              <w:rPr>
                <w:b w:val="0"/>
                <w:szCs w:val="18"/>
              </w:rPr>
            </w:pPr>
          </w:p>
        </w:tc>
        <w:tc>
          <w:tcPr>
            <w:tcW w:w="652" w:type="pct"/>
            <w:tcBorders>
              <w:top w:val="nil"/>
              <w:bottom w:val="nil"/>
            </w:tcBorders>
            <w:vAlign w:val="bottom"/>
          </w:tcPr>
          <w:p w:rsidR="00765156" w:rsidRPr="00BF5442" w:rsidRDefault="00765156" w:rsidP="00C32C0D">
            <w:pPr>
              <w:pStyle w:val="BodyText"/>
              <w:jc w:val="right"/>
              <w:rPr>
                <w:b w:val="0"/>
                <w:szCs w:val="18"/>
              </w:rPr>
            </w:pPr>
            <w:r w:rsidRPr="00BF5442">
              <w:rPr>
                <w:b w:val="0"/>
                <w:szCs w:val="18"/>
              </w:rPr>
              <w:t xml:space="preserve">Social Security </w:t>
            </w:r>
            <w:r>
              <w:rPr>
                <w:b w:val="0"/>
                <w:szCs w:val="18"/>
              </w:rPr>
              <w:t>#:</w:t>
            </w:r>
          </w:p>
        </w:tc>
        <w:tc>
          <w:tcPr>
            <w:tcW w:w="778" w:type="pct"/>
            <w:gridSpan w:val="2"/>
            <w:tcBorders>
              <w:top w:val="nil"/>
              <w:bottom w:val="single" w:sz="8" w:space="0" w:color="auto"/>
            </w:tcBorders>
            <w:vAlign w:val="bottom"/>
          </w:tcPr>
          <w:p w:rsidR="00765156" w:rsidRPr="00BF5442" w:rsidRDefault="00765156" w:rsidP="00C32C0D">
            <w:pPr>
              <w:pStyle w:val="BodyText"/>
              <w:rPr>
                <w:b w:val="0"/>
                <w:szCs w:val="18"/>
              </w:rPr>
            </w:pPr>
          </w:p>
        </w:tc>
        <w:tc>
          <w:tcPr>
            <w:tcW w:w="59" w:type="pct"/>
            <w:tcBorders>
              <w:top w:val="nil"/>
              <w:bottom w:val="nil"/>
              <w:right w:val="nil"/>
            </w:tcBorders>
            <w:vAlign w:val="bottom"/>
          </w:tcPr>
          <w:p w:rsidR="00765156" w:rsidRDefault="00765156" w:rsidP="00C32C0D">
            <w:pPr>
              <w:pStyle w:val="BodyText"/>
            </w:pPr>
          </w:p>
        </w:tc>
      </w:tr>
      <w:tr w:rsidR="00510A1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301"/>
        </w:trPr>
        <w:tc>
          <w:tcPr>
            <w:tcW w:w="694" w:type="pct"/>
            <w:gridSpan w:val="7"/>
            <w:tcBorders>
              <w:top w:val="nil"/>
              <w:left w:val="nil"/>
              <w:bottom w:val="nil"/>
            </w:tcBorders>
            <w:vAlign w:val="bottom"/>
          </w:tcPr>
          <w:p w:rsidR="00765156" w:rsidRDefault="00765156" w:rsidP="00765156">
            <w:pPr>
              <w:pStyle w:val="BodyText"/>
              <w:rPr>
                <w:b w:val="0"/>
                <w:sz w:val="20"/>
              </w:rPr>
            </w:pPr>
            <w:r w:rsidRPr="00BF5442">
              <w:rPr>
                <w:b w:val="0"/>
                <w:szCs w:val="18"/>
              </w:rPr>
              <w:t>Patient’s Address</w:t>
            </w:r>
            <w:r>
              <w:rPr>
                <w:b w:val="0"/>
                <w:szCs w:val="18"/>
              </w:rPr>
              <w:t>:</w:t>
            </w:r>
          </w:p>
        </w:tc>
        <w:tc>
          <w:tcPr>
            <w:tcW w:w="2665" w:type="pct"/>
            <w:gridSpan w:val="29"/>
            <w:tcBorders>
              <w:top w:val="nil"/>
              <w:bottom w:val="single" w:sz="8" w:space="0" w:color="auto"/>
            </w:tcBorders>
            <w:vAlign w:val="bottom"/>
          </w:tcPr>
          <w:p w:rsidR="00765156" w:rsidRPr="00BF5442" w:rsidRDefault="00765156" w:rsidP="00C32C0D">
            <w:pPr>
              <w:pStyle w:val="BodyText"/>
              <w:rPr>
                <w:b w:val="0"/>
                <w:szCs w:val="18"/>
              </w:rPr>
            </w:pPr>
          </w:p>
        </w:tc>
        <w:tc>
          <w:tcPr>
            <w:tcW w:w="652" w:type="pct"/>
            <w:tcBorders>
              <w:top w:val="nil"/>
              <w:bottom w:val="nil"/>
            </w:tcBorders>
            <w:vAlign w:val="bottom"/>
          </w:tcPr>
          <w:p w:rsidR="00765156" w:rsidRPr="00BF5442" w:rsidRDefault="00765156" w:rsidP="00C32C0D">
            <w:pPr>
              <w:pStyle w:val="BodyText"/>
              <w:jc w:val="right"/>
              <w:rPr>
                <w:b w:val="0"/>
                <w:szCs w:val="18"/>
              </w:rPr>
            </w:pPr>
            <w:r>
              <w:rPr>
                <w:b w:val="0"/>
                <w:szCs w:val="18"/>
              </w:rPr>
              <w:t>Phone #:</w:t>
            </w:r>
            <w:r w:rsidRPr="00BF5442">
              <w:rPr>
                <w:b w:val="0"/>
                <w:szCs w:val="18"/>
              </w:rPr>
              <w:t xml:space="preserve"> </w:t>
            </w:r>
          </w:p>
        </w:tc>
        <w:tc>
          <w:tcPr>
            <w:tcW w:w="778" w:type="pct"/>
            <w:gridSpan w:val="2"/>
            <w:tcBorders>
              <w:top w:val="nil"/>
              <w:bottom w:val="single" w:sz="8" w:space="0" w:color="auto"/>
            </w:tcBorders>
            <w:vAlign w:val="bottom"/>
          </w:tcPr>
          <w:p w:rsidR="00765156" w:rsidRPr="00BF5442" w:rsidRDefault="00765156" w:rsidP="00C32C0D">
            <w:pPr>
              <w:pStyle w:val="BodyText"/>
              <w:rPr>
                <w:b w:val="0"/>
                <w:szCs w:val="18"/>
              </w:rPr>
            </w:pPr>
          </w:p>
        </w:tc>
        <w:tc>
          <w:tcPr>
            <w:tcW w:w="59" w:type="pct"/>
            <w:tcBorders>
              <w:top w:val="nil"/>
              <w:bottom w:val="nil"/>
              <w:right w:val="nil"/>
            </w:tcBorders>
            <w:vAlign w:val="bottom"/>
          </w:tcPr>
          <w:p w:rsidR="00765156" w:rsidRDefault="00765156" w:rsidP="00C32C0D">
            <w:pPr>
              <w:pStyle w:val="BodyText"/>
            </w:pPr>
          </w:p>
        </w:tc>
      </w:tr>
      <w:tr w:rsidR="0076515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72"/>
        </w:trPr>
        <w:tc>
          <w:tcPr>
            <w:tcW w:w="4849" w:type="pct"/>
            <w:gridSpan w:val="40"/>
            <w:tcBorders>
              <w:top w:val="nil"/>
              <w:left w:val="nil"/>
              <w:bottom w:val="single" w:sz="12" w:space="0" w:color="auto"/>
              <w:right w:val="nil"/>
            </w:tcBorders>
            <w:vAlign w:val="center"/>
          </w:tcPr>
          <w:p w:rsidR="00765156" w:rsidRPr="00BF4154" w:rsidRDefault="00765156" w:rsidP="00C32C0D">
            <w:pPr>
              <w:pStyle w:val="BodyText"/>
              <w:rPr>
                <w:sz w:val="6"/>
                <w:szCs w:val="6"/>
              </w:rPr>
            </w:pPr>
          </w:p>
        </w:tc>
      </w:tr>
      <w:tr w:rsidR="0076515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997"/>
        </w:trPr>
        <w:tc>
          <w:tcPr>
            <w:tcW w:w="4849" w:type="pct"/>
            <w:gridSpan w:val="40"/>
            <w:tcBorders>
              <w:top w:val="single" w:sz="12" w:space="0" w:color="auto"/>
              <w:left w:val="single" w:sz="12" w:space="0" w:color="auto"/>
              <w:bottom w:val="nil"/>
              <w:right w:val="single" w:sz="12" w:space="0" w:color="auto"/>
            </w:tcBorders>
            <w:vAlign w:val="center"/>
          </w:tcPr>
          <w:p w:rsidR="00765156" w:rsidRPr="00765156" w:rsidRDefault="00765156" w:rsidP="00C32C0D">
            <w:pPr>
              <w:pStyle w:val="BodyText"/>
              <w:tabs>
                <w:tab w:val="right" w:pos="9900"/>
              </w:tabs>
              <w:spacing w:before="60"/>
              <w:rPr>
                <w:b w:val="0"/>
                <w:sz w:val="20"/>
              </w:rPr>
            </w:pPr>
            <w:r>
              <w:rPr>
                <w:sz w:val="20"/>
              </w:rPr>
              <w:sym w:font="Wingdings" w:char="F072"/>
            </w:r>
            <w:r>
              <w:rPr>
                <w:sz w:val="20"/>
              </w:rPr>
              <w:t xml:space="preserve">  Date Range of Released Information: from ___________</w:t>
            </w:r>
            <w:r w:rsidRPr="00127FA2">
              <w:rPr>
                <w:rFonts w:ascii="Arial Narrow" w:hAnsi="Arial Narrow"/>
                <w:b w:val="0"/>
                <w:sz w:val="20"/>
              </w:rPr>
              <w:t>(</w:t>
            </w:r>
            <w:r>
              <w:rPr>
                <w:rFonts w:ascii="Arial Narrow" w:hAnsi="Arial Narrow"/>
                <w:b w:val="0"/>
                <w:sz w:val="20"/>
              </w:rPr>
              <w:t xml:space="preserve">SBHI </w:t>
            </w:r>
            <w:r w:rsidRPr="00127FA2">
              <w:rPr>
                <w:rFonts w:ascii="Arial Narrow" w:hAnsi="Arial Narrow"/>
                <w:b w:val="0"/>
                <w:sz w:val="20"/>
              </w:rPr>
              <w:t>admi</w:t>
            </w:r>
            <w:r>
              <w:rPr>
                <w:rFonts w:ascii="Arial Narrow" w:hAnsi="Arial Narrow"/>
                <w:b w:val="0"/>
                <w:sz w:val="20"/>
              </w:rPr>
              <w:t>ssion date</w:t>
            </w:r>
            <w:r w:rsidRPr="00127FA2">
              <w:rPr>
                <w:rFonts w:ascii="Arial Narrow" w:hAnsi="Arial Narrow"/>
                <w:b w:val="0"/>
                <w:sz w:val="20"/>
              </w:rPr>
              <w:t>)</w:t>
            </w:r>
            <w:r>
              <w:rPr>
                <w:sz w:val="20"/>
              </w:rPr>
              <w:t xml:space="preserve"> to ___________</w:t>
            </w:r>
            <w:r>
              <w:rPr>
                <w:b w:val="0"/>
                <w:sz w:val="20"/>
              </w:rPr>
              <w:t>(</w:t>
            </w:r>
            <w:r>
              <w:rPr>
                <w:rFonts w:ascii="Arial Narrow" w:hAnsi="Arial Narrow"/>
                <w:b w:val="0"/>
                <w:sz w:val="20"/>
              </w:rPr>
              <w:t>180 days).</w:t>
            </w:r>
          </w:p>
          <w:p w:rsidR="00765156" w:rsidRDefault="00765156" w:rsidP="00C32C0D">
            <w:pPr>
              <w:pStyle w:val="BodyText"/>
              <w:tabs>
                <w:tab w:val="right" w:pos="9900"/>
              </w:tabs>
              <w:spacing w:before="60"/>
              <w:rPr>
                <w:sz w:val="20"/>
              </w:rPr>
            </w:pPr>
            <w:r>
              <w:rPr>
                <w:sz w:val="20"/>
              </w:rPr>
              <w:sym w:font="Wingdings" w:char="F072"/>
            </w:r>
            <w:r>
              <w:rPr>
                <w:sz w:val="20"/>
              </w:rPr>
              <w:t xml:space="preserve">  Other Date Range of Released Information: from ____________ to _____________.</w:t>
            </w:r>
          </w:p>
          <w:p w:rsidR="00765156" w:rsidRPr="00BE70BE" w:rsidRDefault="00765156" w:rsidP="00C32C0D">
            <w:pPr>
              <w:pStyle w:val="BodyText"/>
              <w:spacing w:before="60"/>
              <w:rPr>
                <w:b w:val="0"/>
                <w:sz w:val="6"/>
                <w:szCs w:val="6"/>
              </w:rPr>
            </w:pPr>
          </w:p>
          <w:p w:rsidR="00765156" w:rsidRDefault="00765156" w:rsidP="00C32C0D">
            <w:pPr>
              <w:pStyle w:val="BodyText"/>
              <w:rPr>
                <w:b w:val="0"/>
                <w:sz w:val="20"/>
              </w:rPr>
            </w:pPr>
            <w:r w:rsidRPr="00BF5442">
              <w:rPr>
                <w:b w:val="0"/>
                <w:szCs w:val="18"/>
              </w:rPr>
              <w:t>This information MAY include treatment or rehabilitation for drug and/or alcohol abuse, psychiatric treatment, HIV Antibody Test (test for AIDS Virus) or AIDS and related conditions, IF they did occur.  I specify that this release</w:t>
            </w:r>
            <w:r>
              <w:rPr>
                <w:b w:val="0"/>
                <w:szCs w:val="18"/>
              </w:rPr>
              <w:t>/exchange</w:t>
            </w:r>
            <w:r w:rsidRPr="00BF5442">
              <w:rPr>
                <w:b w:val="0"/>
                <w:szCs w:val="18"/>
              </w:rPr>
              <w:t xml:space="preserve"> is to include:</w:t>
            </w:r>
          </w:p>
        </w:tc>
      </w:tr>
      <w:tr w:rsidR="00AF66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379"/>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bookmarkStart w:id="1" w:name="Check1"/>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1"/>
                  <w:enabled/>
                  <w:calcOnExit w:val="0"/>
                  <w:checkBox>
                    <w:size w:val="18"/>
                    <w:default w:val="0"/>
                  </w:checkBox>
                </w:ffData>
              </w:fldChar>
            </w:r>
            <w:r>
              <w:rPr>
                <w:b w:val="0"/>
              </w:rPr>
              <w:instrText xml:space="preserve"> FORMCHECKBOX </w:instrText>
            </w:r>
            <w:r w:rsidR="001069FB">
              <w:rPr>
                <w:b w:val="0"/>
              </w:rPr>
            </w:r>
            <w:r w:rsidR="001069FB">
              <w:rPr>
                <w:b w:val="0"/>
              </w:rPr>
              <w:fldChar w:fldCharType="separate"/>
            </w:r>
            <w:r>
              <w:rPr>
                <w:b w:val="0"/>
              </w:rPr>
              <w:fldChar w:fldCharType="end"/>
            </w:r>
            <w:bookmarkEnd w:id="1"/>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Mental Health (MH) Assessment</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bookmarkStart w:id="2" w:name="Check7"/>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7"/>
                  <w:enabled/>
                  <w:calcOnExit w:val="0"/>
                  <w:checkBox>
                    <w:sizeAuto/>
                    <w:default w:val="0"/>
                  </w:checkBox>
                </w:ffData>
              </w:fldChar>
            </w:r>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2"/>
          </w:p>
        </w:tc>
        <w:tc>
          <w:tcPr>
            <w:tcW w:w="986" w:type="pct"/>
            <w:gridSpan w:val="13"/>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Psychiatric  Evaluation</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3"/>
                  <w:enabled/>
                  <w:calcOnExit w:val="0"/>
                  <w:checkBox>
                    <w:sizeAuto/>
                    <w:default w:val="0"/>
                  </w:checkBox>
                </w:ffData>
              </w:fldChar>
            </w:r>
            <w:bookmarkStart w:id="3" w:name="Check13"/>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3"/>
          </w:p>
        </w:tc>
        <w:tc>
          <w:tcPr>
            <w:tcW w:w="1732" w:type="pct"/>
            <w:gridSpan w:val="6"/>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 xml:space="preserve">Drug/Alcohol Abuse Assessment </w:t>
            </w:r>
            <w:r w:rsidRPr="00435F9B">
              <w:rPr>
                <w:b w:val="0"/>
                <w:sz w:val="14"/>
                <w:szCs w:val="14"/>
              </w:rPr>
              <w:t>&amp;/or</w:t>
            </w:r>
            <w:r>
              <w:rPr>
                <w:b w:val="0"/>
                <w:sz w:val="14"/>
                <w:szCs w:val="14"/>
              </w:rPr>
              <w:t xml:space="preserve"> </w:t>
            </w:r>
            <w:r w:rsidRPr="00905D98">
              <w:rPr>
                <w:b w:val="0"/>
                <w:sz w:val="17"/>
                <w:szCs w:val="17"/>
              </w:rPr>
              <w:t>Treatment</w:t>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AF66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336"/>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bookmarkStart w:id="4" w:name="Check2"/>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2"/>
                  <w:enabled/>
                  <w:calcOnExit w:val="0"/>
                  <w:checkBox>
                    <w:sizeAuto/>
                    <w:default w:val="0"/>
                  </w:checkBox>
                </w:ffData>
              </w:fldChar>
            </w:r>
            <w:r>
              <w:rPr>
                <w:b w:val="0"/>
              </w:rPr>
              <w:instrText xml:space="preserve"> FORMCHECKBOX </w:instrText>
            </w:r>
            <w:r w:rsidR="001069FB">
              <w:rPr>
                <w:b w:val="0"/>
              </w:rPr>
            </w:r>
            <w:r w:rsidR="001069FB">
              <w:rPr>
                <w:b w:val="0"/>
              </w:rPr>
              <w:fldChar w:fldCharType="separate"/>
            </w:r>
            <w:r>
              <w:rPr>
                <w:b w:val="0"/>
              </w:rPr>
              <w:fldChar w:fldCharType="end"/>
            </w:r>
            <w:bookmarkEnd w:id="4"/>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 xml:space="preserve">MH Treatment Progress </w:t>
            </w:r>
            <w:r>
              <w:rPr>
                <w:b w:val="0"/>
                <w:sz w:val="14"/>
                <w:szCs w:val="14"/>
              </w:rPr>
              <w:t xml:space="preserve">/ </w:t>
            </w:r>
            <w:r w:rsidRPr="00905D98">
              <w:rPr>
                <w:b w:val="0"/>
                <w:sz w:val="17"/>
                <w:szCs w:val="17"/>
              </w:rPr>
              <w:t>Notes</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8"/>
                  <w:enabled/>
                  <w:calcOnExit w:val="0"/>
                  <w:checkBox>
                    <w:sizeAuto/>
                    <w:default w:val="0"/>
                  </w:checkBox>
                </w:ffData>
              </w:fldChar>
            </w:r>
            <w:bookmarkStart w:id="5" w:name="Check8"/>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5"/>
          </w:p>
        </w:tc>
        <w:tc>
          <w:tcPr>
            <w:tcW w:w="986" w:type="pct"/>
            <w:gridSpan w:val="13"/>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Laboratory Report</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4"/>
                  <w:enabled/>
                  <w:calcOnExit w:val="0"/>
                  <w:checkBox>
                    <w:sizeAuto/>
                    <w:default w:val="0"/>
                  </w:checkBox>
                </w:ffData>
              </w:fldChar>
            </w:r>
            <w:bookmarkStart w:id="6" w:name="Check14"/>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6"/>
          </w:p>
        </w:tc>
        <w:tc>
          <w:tcPr>
            <w:tcW w:w="1732" w:type="pct"/>
            <w:gridSpan w:val="6"/>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 xml:space="preserve">Occupational Therapy Evaluation </w:t>
            </w:r>
            <w:r w:rsidRPr="00435F9B">
              <w:rPr>
                <w:b w:val="0"/>
                <w:sz w:val="14"/>
                <w:szCs w:val="14"/>
              </w:rPr>
              <w:t>&amp;/or</w:t>
            </w:r>
            <w:r>
              <w:rPr>
                <w:b w:val="0"/>
                <w:sz w:val="14"/>
                <w:szCs w:val="14"/>
              </w:rPr>
              <w:t xml:space="preserve"> </w:t>
            </w:r>
            <w:r w:rsidRPr="00905D98">
              <w:rPr>
                <w:b w:val="0"/>
                <w:sz w:val="17"/>
                <w:szCs w:val="17"/>
              </w:rPr>
              <w:t>Treatment</w:t>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AF66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353"/>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bookmarkStart w:id="7" w:name="Check3"/>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3"/>
                  <w:enabled/>
                  <w:calcOnExit w:val="0"/>
                  <w:checkBox>
                    <w:sizeAuto/>
                    <w:default w:val="0"/>
                  </w:checkBox>
                </w:ffData>
              </w:fldChar>
            </w:r>
            <w:r>
              <w:rPr>
                <w:b w:val="0"/>
              </w:rPr>
              <w:instrText xml:space="preserve"> FORMCHECKBOX </w:instrText>
            </w:r>
            <w:r w:rsidR="001069FB">
              <w:rPr>
                <w:b w:val="0"/>
              </w:rPr>
            </w:r>
            <w:r w:rsidR="001069FB">
              <w:rPr>
                <w:b w:val="0"/>
              </w:rPr>
              <w:fldChar w:fldCharType="separate"/>
            </w:r>
            <w:r>
              <w:rPr>
                <w:b w:val="0"/>
              </w:rPr>
              <w:fldChar w:fldCharType="end"/>
            </w:r>
            <w:bookmarkEnd w:id="7"/>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Treatment Plan - ISP</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9"/>
                  <w:enabled/>
                  <w:calcOnExit w:val="0"/>
                  <w:checkBox>
                    <w:sizeAuto/>
                    <w:default w:val="0"/>
                  </w:checkBox>
                </w:ffData>
              </w:fldChar>
            </w:r>
            <w:bookmarkStart w:id="8" w:name="Check9"/>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8"/>
          </w:p>
        </w:tc>
        <w:tc>
          <w:tcPr>
            <w:tcW w:w="986" w:type="pct"/>
            <w:gridSpan w:val="13"/>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 xml:space="preserve">Pharmacological </w:t>
            </w:r>
            <w:r>
              <w:rPr>
                <w:b w:val="0"/>
                <w:sz w:val="17"/>
                <w:szCs w:val="17"/>
              </w:rPr>
              <w:t>Treatment</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bookmarkStart w:id="9" w:name="Check15"/>
        <w:tc>
          <w:tcPr>
            <w:tcW w:w="116"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5"/>
                  <w:enabled/>
                  <w:calcOnExit w:val="0"/>
                  <w:checkBox>
                    <w:sizeAuto/>
                    <w:default w:val="0"/>
                  </w:checkBox>
                </w:ffData>
              </w:fldChar>
            </w:r>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9"/>
          </w:p>
        </w:tc>
        <w:tc>
          <w:tcPr>
            <w:tcW w:w="1732" w:type="pct"/>
            <w:gridSpan w:val="6"/>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School records / IEP/outcome measures</w:t>
            </w:r>
            <w:r>
              <w:rPr>
                <w:b w:val="0"/>
                <w:sz w:val="17"/>
                <w:szCs w:val="17"/>
              </w:rPr>
              <w:t>/progress</w:t>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AF66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327"/>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bookmarkStart w:id="10" w:name="Check4"/>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4"/>
                  <w:enabled/>
                  <w:calcOnExit w:val="0"/>
                  <w:checkBox>
                    <w:sizeAuto/>
                    <w:default w:val="0"/>
                  </w:checkBox>
                </w:ffData>
              </w:fldChar>
            </w:r>
            <w:r>
              <w:rPr>
                <w:b w:val="0"/>
              </w:rPr>
              <w:instrText xml:space="preserve"> FORMCHECKBOX </w:instrText>
            </w:r>
            <w:r w:rsidR="001069FB">
              <w:rPr>
                <w:b w:val="0"/>
              </w:rPr>
            </w:r>
            <w:r w:rsidR="001069FB">
              <w:rPr>
                <w:b w:val="0"/>
              </w:rPr>
              <w:fldChar w:fldCharType="separate"/>
            </w:r>
            <w:r>
              <w:rPr>
                <w:b w:val="0"/>
              </w:rPr>
              <w:fldChar w:fldCharType="end"/>
            </w:r>
            <w:bookmarkEnd w:id="10"/>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Discharge Summary</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bookmarkStart w:id="11" w:name="Check10"/>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0"/>
                  <w:enabled/>
                  <w:calcOnExit w:val="0"/>
                  <w:checkBox>
                    <w:sizeAuto/>
                    <w:default w:val="0"/>
                  </w:checkBox>
                </w:ffData>
              </w:fldChar>
            </w:r>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11"/>
          </w:p>
        </w:tc>
        <w:tc>
          <w:tcPr>
            <w:tcW w:w="986" w:type="pct"/>
            <w:gridSpan w:val="13"/>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Medications Prescribed</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bookmarkStart w:id="12" w:name="Check16"/>
        <w:tc>
          <w:tcPr>
            <w:tcW w:w="116"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6"/>
                  <w:enabled/>
                  <w:calcOnExit w:val="0"/>
                  <w:checkBox>
                    <w:sizeAuto/>
                    <w:default w:val="0"/>
                  </w:checkBox>
                </w:ffData>
              </w:fldChar>
            </w:r>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12"/>
          </w:p>
        </w:tc>
        <w:tc>
          <w:tcPr>
            <w:tcW w:w="1732" w:type="pct"/>
            <w:gridSpan w:val="6"/>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Court records</w:t>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AF66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302"/>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bookmarkStart w:id="13" w:name="Check5"/>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5"/>
                  <w:enabled/>
                  <w:calcOnExit w:val="0"/>
                  <w:checkBox>
                    <w:sizeAuto/>
                    <w:default w:val="0"/>
                  </w:checkBox>
                </w:ffData>
              </w:fldChar>
            </w:r>
            <w:r>
              <w:rPr>
                <w:b w:val="0"/>
              </w:rPr>
              <w:instrText xml:space="preserve"> FORMCHECKBOX </w:instrText>
            </w:r>
            <w:r w:rsidR="001069FB">
              <w:rPr>
                <w:b w:val="0"/>
              </w:rPr>
            </w:r>
            <w:r w:rsidR="001069FB">
              <w:rPr>
                <w:b w:val="0"/>
              </w:rPr>
              <w:fldChar w:fldCharType="separate"/>
            </w:r>
            <w:r>
              <w:rPr>
                <w:b w:val="0"/>
              </w:rPr>
              <w:fldChar w:fldCharType="end"/>
            </w:r>
            <w:bookmarkEnd w:id="13"/>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Consultation</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1"/>
                  <w:enabled/>
                  <w:calcOnExit w:val="0"/>
                  <w:checkBox>
                    <w:sizeAuto/>
                    <w:default w:val="0"/>
                  </w:checkBox>
                </w:ffData>
              </w:fldChar>
            </w:r>
            <w:bookmarkStart w:id="14" w:name="Check11"/>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14"/>
          </w:p>
        </w:tc>
        <w:tc>
          <w:tcPr>
            <w:tcW w:w="986" w:type="pct"/>
            <w:gridSpan w:val="13"/>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Physician Orders</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7"/>
                  <w:enabled/>
                  <w:calcOnExit w:val="0"/>
                  <w:checkBox>
                    <w:sizeAuto/>
                    <w:default w:val="0"/>
                  </w:checkBox>
                </w:ffData>
              </w:fldChar>
            </w:r>
            <w:bookmarkStart w:id="15" w:name="Check17"/>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15"/>
          </w:p>
        </w:tc>
        <w:tc>
          <w:tcPr>
            <w:tcW w:w="1732" w:type="pct"/>
            <w:gridSpan w:val="6"/>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Pharmacy / Medication History</w:t>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510A1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hRule="exact" w:val="269"/>
        </w:trPr>
        <w:tc>
          <w:tcPr>
            <w:tcW w:w="221" w:type="pct"/>
            <w:gridSpan w:val="2"/>
            <w:tcBorders>
              <w:top w:val="nil"/>
              <w:left w:val="single" w:sz="12" w:space="0" w:color="auto"/>
              <w:bottom w:val="nil"/>
            </w:tcBorders>
            <w:vAlign w:val="center"/>
          </w:tcPr>
          <w:p w:rsidR="00765156" w:rsidRDefault="00765156" w:rsidP="00C32C0D">
            <w:pPr>
              <w:pStyle w:val="BodyText"/>
              <w:tabs>
                <w:tab w:val="right" w:pos="9900"/>
              </w:tabs>
              <w:spacing w:before="60"/>
              <w:rPr>
                <w:b w:val="0"/>
                <w:sz w:val="20"/>
              </w:rPr>
            </w:pPr>
          </w:p>
        </w:tc>
        <w:tc>
          <w:tcPr>
            <w:tcW w:w="115" w:type="pct"/>
            <w:tcBorders>
              <w:top w:val="nil"/>
              <w:bottom w:val="nil"/>
            </w:tcBorders>
            <w:vAlign w:val="center"/>
          </w:tcPr>
          <w:p w:rsidR="00765156" w:rsidRDefault="00765156" w:rsidP="00C32C0D">
            <w:pPr>
              <w:pStyle w:val="BodyText"/>
              <w:tabs>
                <w:tab w:val="right" w:pos="9900"/>
              </w:tabs>
              <w:spacing w:before="60"/>
              <w:rPr>
                <w:b w:val="0"/>
              </w:rPr>
            </w:pPr>
            <w:r>
              <w:rPr>
                <w:b w:val="0"/>
              </w:rPr>
              <w:fldChar w:fldCharType="begin">
                <w:ffData>
                  <w:name w:val="Check6"/>
                  <w:enabled/>
                  <w:calcOnExit w:val="0"/>
                  <w:checkBox>
                    <w:sizeAuto/>
                    <w:default w:val="0"/>
                  </w:checkBox>
                </w:ffData>
              </w:fldChar>
            </w:r>
            <w:bookmarkStart w:id="16" w:name="Check6"/>
            <w:r>
              <w:rPr>
                <w:b w:val="0"/>
              </w:rPr>
              <w:instrText xml:space="preserve"> FORMCHECKBOX </w:instrText>
            </w:r>
            <w:r w:rsidR="001069FB">
              <w:rPr>
                <w:b w:val="0"/>
              </w:rPr>
            </w:r>
            <w:r w:rsidR="001069FB">
              <w:rPr>
                <w:b w:val="0"/>
              </w:rPr>
              <w:fldChar w:fldCharType="separate"/>
            </w:r>
            <w:r>
              <w:rPr>
                <w:b w:val="0"/>
              </w:rPr>
              <w:fldChar w:fldCharType="end"/>
            </w:r>
            <w:bookmarkEnd w:id="16"/>
          </w:p>
        </w:tc>
        <w:tc>
          <w:tcPr>
            <w:tcW w:w="1316" w:type="pct"/>
            <w:gridSpan w:val="1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Primary medical information</w:t>
            </w:r>
          </w:p>
        </w:tc>
        <w:tc>
          <w:tcPr>
            <w:tcW w:w="94" w:type="pct"/>
            <w:tcBorders>
              <w:top w:val="nil"/>
              <w:bottom w:val="nil"/>
            </w:tcBorders>
            <w:vAlign w:val="center"/>
          </w:tcPr>
          <w:p w:rsidR="00765156" w:rsidRPr="00905D98" w:rsidRDefault="00765156" w:rsidP="00C32C0D">
            <w:pPr>
              <w:pStyle w:val="BodyText"/>
              <w:tabs>
                <w:tab w:val="right" w:pos="9900"/>
              </w:tabs>
              <w:spacing w:before="60"/>
              <w:rPr>
                <w:b w:val="0"/>
                <w:sz w:val="17"/>
                <w:szCs w:val="17"/>
              </w:rPr>
            </w:pPr>
          </w:p>
        </w:tc>
        <w:tc>
          <w:tcPr>
            <w:tcW w:w="116" w:type="pct"/>
            <w:gridSpan w:val="2"/>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fldChar w:fldCharType="begin">
                <w:ffData>
                  <w:name w:val="Check12"/>
                  <w:enabled/>
                  <w:calcOnExit w:val="0"/>
                  <w:checkBox>
                    <w:sizeAuto/>
                    <w:default w:val="0"/>
                  </w:checkBox>
                </w:ffData>
              </w:fldChar>
            </w:r>
            <w:bookmarkStart w:id="17" w:name="Check12"/>
            <w:r w:rsidRPr="00905D98">
              <w:rPr>
                <w:b w:val="0"/>
                <w:sz w:val="17"/>
                <w:szCs w:val="17"/>
              </w:rPr>
              <w:instrText xml:space="preserve"> FORMCHECKBOX </w:instrText>
            </w:r>
            <w:r w:rsidR="001069FB">
              <w:rPr>
                <w:b w:val="0"/>
                <w:sz w:val="17"/>
                <w:szCs w:val="17"/>
              </w:rPr>
            </w:r>
            <w:r w:rsidR="001069FB">
              <w:rPr>
                <w:b w:val="0"/>
                <w:sz w:val="17"/>
                <w:szCs w:val="17"/>
              </w:rPr>
              <w:fldChar w:fldCharType="separate"/>
            </w:r>
            <w:r w:rsidRPr="00905D98">
              <w:rPr>
                <w:b w:val="0"/>
                <w:sz w:val="17"/>
                <w:szCs w:val="17"/>
              </w:rPr>
              <w:fldChar w:fldCharType="end"/>
            </w:r>
            <w:bookmarkEnd w:id="17"/>
          </w:p>
        </w:tc>
        <w:tc>
          <w:tcPr>
            <w:tcW w:w="2928" w:type="pct"/>
            <w:gridSpan w:val="21"/>
            <w:tcBorders>
              <w:top w:val="nil"/>
              <w:bottom w:val="nil"/>
            </w:tcBorders>
            <w:vAlign w:val="center"/>
          </w:tcPr>
          <w:p w:rsidR="00765156" w:rsidRPr="00905D98" w:rsidRDefault="00765156" w:rsidP="00C32C0D">
            <w:pPr>
              <w:pStyle w:val="BodyText"/>
              <w:tabs>
                <w:tab w:val="right" w:pos="9900"/>
              </w:tabs>
              <w:spacing w:before="60"/>
              <w:rPr>
                <w:b w:val="0"/>
                <w:sz w:val="17"/>
                <w:szCs w:val="17"/>
              </w:rPr>
            </w:pPr>
            <w:r w:rsidRPr="00905D98">
              <w:rPr>
                <w:b w:val="0"/>
                <w:sz w:val="17"/>
                <w:szCs w:val="17"/>
              </w:rPr>
              <w:t xml:space="preserve">Other Specified here:  </w:t>
            </w:r>
            <w:r w:rsidRPr="00905D98">
              <w:rPr>
                <w:b w:val="0"/>
                <w:sz w:val="17"/>
                <w:szCs w:val="17"/>
                <w:u w:val="single"/>
              </w:rPr>
              <w:tab/>
            </w:r>
          </w:p>
        </w:tc>
        <w:tc>
          <w:tcPr>
            <w:tcW w:w="59" w:type="pct"/>
            <w:tcBorders>
              <w:top w:val="nil"/>
              <w:bottom w:val="nil"/>
              <w:right w:val="single" w:sz="12" w:space="0" w:color="auto"/>
            </w:tcBorders>
            <w:vAlign w:val="center"/>
          </w:tcPr>
          <w:p w:rsidR="00765156" w:rsidRDefault="00765156" w:rsidP="00C32C0D">
            <w:pPr>
              <w:pStyle w:val="BodyText"/>
              <w:tabs>
                <w:tab w:val="right" w:pos="9900"/>
              </w:tabs>
              <w:rPr>
                <w:b w:val="0"/>
              </w:rPr>
            </w:pPr>
          </w:p>
        </w:tc>
      </w:tr>
      <w:tr w:rsidR="0076515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80"/>
        </w:trPr>
        <w:tc>
          <w:tcPr>
            <w:tcW w:w="4849" w:type="pct"/>
            <w:gridSpan w:val="40"/>
            <w:tcBorders>
              <w:top w:val="nil"/>
              <w:left w:val="single" w:sz="12" w:space="0" w:color="auto"/>
              <w:bottom w:val="single" w:sz="12" w:space="0" w:color="auto"/>
              <w:right w:val="single" w:sz="12" w:space="0" w:color="auto"/>
            </w:tcBorders>
            <w:vAlign w:val="center"/>
          </w:tcPr>
          <w:p w:rsidR="00765156" w:rsidRPr="00CB7737" w:rsidRDefault="00765156" w:rsidP="00C32C0D">
            <w:pPr>
              <w:pStyle w:val="BodyText"/>
              <w:tabs>
                <w:tab w:val="right" w:pos="9900"/>
              </w:tabs>
              <w:rPr>
                <w:b w:val="0"/>
                <w:sz w:val="4"/>
                <w:szCs w:val="4"/>
              </w:rPr>
            </w:pPr>
          </w:p>
        </w:tc>
      </w:tr>
      <w:tr w:rsidR="00765156"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600"/>
        </w:trPr>
        <w:tc>
          <w:tcPr>
            <w:tcW w:w="4849" w:type="pct"/>
            <w:gridSpan w:val="40"/>
            <w:tcBorders>
              <w:top w:val="single" w:sz="12" w:space="0" w:color="auto"/>
              <w:left w:val="nil"/>
              <w:bottom w:val="nil"/>
              <w:right w:val="nil"/>
            </w:tcBorders>
            <w:vAlign w:val="center"/>
          </w:tcPr>
          <w:p w:rsidR="00765156" w:rsidRDefault="00765156" w:rsidP="00C32C0D">
            <w:pPr>
              <w:pStyle w:val="BodyText"/>
              <w:rPr>
                <w:b w:val="0"/>
                <w:sz w:val="8"/>
              </w:rPr>
            </w:pPr>
          </w:p>
          <w:p w:rsidR="00765156" w:rsidRDefault="00765156" w:rsidP="00C32C0D">
            <w:pPr>
              <w:pStyle w:val="BodyText"/>
              <w:spacing w:before="20"/>
              <w:rPr>
                <w:b w:val="0"/>
                <w:szCs w:val="18"/>
              </w:rPr>
            </w:pPr>
            <w:r>
              <w:rPr>
                <w:b w:val="0"/>
                <w:szCs w:val="18"/>
              </w:rPr>
              <w:t xml:space="preserve">Federal confidentially regulations prohibit the recipient of this released information from making any further </w:t>
            </w:r>
            <w:r w:rsidRPr="00BF5442">
              <w:rPr>
                <w:b w:val="0"/>
                <w:szCs w:val="18"/>
              </w:rPr>
              <w:t xml:space="preserve">disclosure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 </w:t>
            </w:r>
          </w:p>
          <w:p w:rsidR="00765156" w:rsidRPr="00765156" w:rsidRDefault="00765156" w:rsidP="00C32C0D">
            <w:pPr>
              <w:pStyle w:val="BodyText"/>
              <w:spacing w:before="20"/>
              <w:rPr>
                <w:b w:val="0"/>
                <w:sz w:val="14"/>
                <w:szCs w:val="14"/>
              </w:rPr>
            </w:pPr>
          </w:p>
          <w:p w:rsidR="00765156" w:rsidRDefault="00765156" w:rsidP="00C32C0D">
            <w:pPr>
              <w:pStyle w:val="BodyText"/>
              <w:spacing w:before="20"/>
              <w:rPr>
                <w:b w:val="0"/>
                <w:szCs w:val="18"/>
              </w:rPr>
            </w:pPr>
            <w:r w:rsidRPr="00BF5442">
              <w:rPr>
                <w:b w:val="0"/>
                <w:szCs w:val="18"/>
              </w:rPr>
              <w:t>I understand that this authorization may be revoked at any time in writing, except to the extent that the program or person who is to make the disclosure has already acted in reliance on it.  This authorization will remain in effect for 180 days after I sign and date the form below or until ____________________.  I understand that this authorization is voluntary and that I may refuse to sign this authorization.  My refusal to sign will not affect my ability to obtain treatment.  I understand that I may revoke my authorization at any time and for any reason.  I understand that I can lengthen or shorten the authorization period by date, event, or condition.</w:t>
            </w:r>
          </w:p>
          <w:p w:rsidR="00765156" w:rsidRDefault="000C0473" w:rsidP="00C32C0D">
            <w:pPr>
              <w:pStyle w:val="BodyText"/>
              <w:spacing w:before="20"/>
              <w:rPr>
                <w:b w:val="0"/>
                <w:sz w:val="12"/>
                <w:szCs w:val="12"/>
                <w:u w:val="single"/>
              </w:rPr>
            </w:pPr>
            <w:r w:rsidRPr="00575961">
              <w:rPr>
                <w:b w:val="0"/>
                <w:noProof/>
                <w:sz w:val="8"/>
              </w:rPr>
              <mc:AlternateContent>
                <mc:Choice Requires="wps">
                  <w:drawing>
                    <wp:anchor distT="0" distB="0" distL="114300" distR="114300" simplePos="0" relativeHeight="251659264" behindDoc="0" locked="0" layoutInCell="1" allowOverlap="1" wp14:anchorId="7AF13BEA" wp14:editId="139471C1">
                      <wp:simplePos x="0" y="0"/>
                      <wp:positionH relativeFrom="column">
                        <wp:posOffset>4377055</wp:posOffset>
                      </wp:positionH>
                      <wp:positionV relativeFrom="paragraph">
                        <wp:posOffset>75565</wp:posOffset>
                      </wp:positionV>
                      <wp:extent cx="2538095" cy="1211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201"/>
                                  </w:tblGrid>
                                  <w:tr w:rsidR="00765156" w:rsidRPr="0052579F" w:rsidTr="006870D1">
                                    <w:tc>
                                      <w:tcPr>
                                        <w:tcW w:w="3908" w:type="dxa"/>
                                        <w:gridSpan w:val="2"/>
                                        <w:vAlign w:val="bottom"/>
                                      </w:tcPr>
                                      <w:p w:rsidR="00765156" w:rsidRPr="0052579F" w:rsidRDefault="00765156" w:rsidP="006870D1">
                                        <w:pPr>
                                          <w:rPr>
                                            <w:rFonts w:ascii="Arial Narrow" w:hAnsi="Arial Narrow"/>
                                          </w:rPr>
                                        </w:pPr>
                                        <w:r w:rsidRPr="0052579F">
                                          <w:rPr>
                                            <w:rFonts w:ascii="Arial Narrow" w:hAnsi="Arial Narrow"/>
                                          </w:rPr>
                                          <w:t>For Office Use Only:</w:t>
                                        </w:r>
                                      </w:p>
                                    </w:tc>
                                  </w:tr>
                                  <w:tr w:rsidR="00765156" w:rsidRPr="0052579F" w:rsidTr="006870D1">
                                    <w:trPr>
                                      <w:trHeight w:val="470"/>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Date Signed by Client/Guardian:</w:t>
                                        </w:r>
                                      </w:p>
                                    </w:tc>
                                    <w:tc>
                                      <w:tcPr>
                                        <w:tcW w:w="1300" w:type="dxa"/>
                                        <w:vAlign w:val="bottom"/>
                                      </w:tcPr>
                                      <w:p w:rsidR="00765156" w:rsidRPr="0052579F" w:rsidRDefault="00765156" w:rsidP="006870D1">
                                        <w:pPr>
                                          <w:jc w:val="center"/>
                                          <w:rPr>
                                            <w:rFonts w:ascii="Arial Narrow" w:hAnsi="Arial Narrow"/>
                                          </w:rPr>
                                        </w:pPr>
                                      </w:p>
                                    </w:tc>
                                  </w:tr>
                                  <w:tr w:rsidR="00765156" w:rsidRPr="0052579F" w:rsidTr="006870D1">
                                    <w:trPr>
                                      <w:trHeight w:val="441"/>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Authorization Expiration Date (180 days):</w:t>
                                        </w:r>
                                      </w:p>
                                    </w:tc>
                                    <w:tc>
                                      <w:tcPr>
                                        <w:tcW w:w="1300" w:type="dxa"/>
                                        <w:vAlign w:val="bottom"/>
                                      </w:tcPr>
                                      <w:p w:rsidR="00765156" w:rsidRPr="0052579F" w:rsidRDefault="00765156" w:rsidP="006870D1">
                                        <w:pPr>
                                          <w:jc w:val="center"/>
                                          <w:rPr>
                                            <w:rFonts w:ascii="Arial Narrow" w:hAnsi="Arial Narrow"/>
                                            <w:b/>
                                            <w:sz w:val="28"/>
                                            <w:szCs w:val="28"/>
                                          </w:rPr>
                                        </w:pPr>
                                      </w:p>
                                    </w:tc>
                                  </w:tr>
                                  <w:tr w:rsidR="00765156" w:rsidRPr="0052579F" w:rsidTr="006870D1">
                                    <w:trPr>
                                      <w:trHeight w:val="441"/>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If REVOKED, Date of Revocation:</w:t>
                                        </w:r>
                                      </w:p>
                                    </w:tc>
                                    <w:tc>
                                      <w:tcPr>
                                        <w:tcW w:w="1300" w:type="dxa"/>
                                        <w:vAlign w:val="bottom"/>
                                      </w:tcPr>
                                      <w:p w:rsidR="00765156" w:rsidRPr="0052579F" w:rsidRDefault="00765156" w:rsidP="006870D1">
                                        <w:pPr>
                                          <w:jc w:val="center"/>
                                          <w:rPr>
                                            <w:rFonts w:ascii="Arial Narrow" w:hAnsi="Arial Narrow"/>
                                            <w:b/>
                                            <w:sz w:val="28"/>
                                            <w:szCs w:val="28"/>
                                          </w:rPr>
                                        </w:pPr>
                                      </w:p>
                                    </w:tc>
                                  </w:tr>
                                </w:tbl>
                                <w:p w:rsidR="00765156" w:rsidRDefault="00765156" w:rsidP="00765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13BEA" id="_x0000_t202" coordsize="21600,21600" o:spt="202" path="m,l,21600r21600,l21600,xe">
                      <v:stroke joinstyle="miter"/>
                      <v:path gradientshapeok="t" o:connecttype="rect"/>
                    </v:shapetype>
                    <v:shape id="Text Box 1" o:spid="_x0000_s1026" type="#_x0000_t202" style="position:absolute;margin-left:344.65pt;margin-top:5.95pt;width:199.8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201"/>
                            </w:tblGrid>
                            <w:tr w:rsidR="00765156" w:rsidRPr="0052579F" w:rsidTr="006870D1">
                              <w:tc>
                                <w:tcPr>
                                  <w:tcW w:w="3908" w:type="dxa"/>
                                  <w:gridSpan w:val="2"/>
                                  <w:vAlign w:val="bottom"/>
                                </w:tcPr>
                                <w:p w:rsidR="00765156" w:rsidRPr="0052579F" w:rsidRDefault="00765156" w:rsidP="006870D1">
                                  <w:pPr>
                                    <w:rPr>
                                      <w:rFonts w:ascii="Arial Narrow" w:hAnsi="Arial Narrow"/>
                                    </w:rPr>
                                  </w:pPr>
                                  <w:r w:rsidRPr="0052579F">
                                    <w:rPr>
                                      <w:rFonts w:ascii="Arial Narrow" w:hAnsi="Arial Narrow"/>
                                    </w:rPr>
                                    <w:t>For Office Use Only:</w:t>
                                  </w:r>
                                </w:p>
                              </w:tc>
                            </w:tr>
                            <w:tr w:rsidR="00765156" w:rsidRPr="0052579F" w:rsidTr="006870D1">
                              <w:trPr>
                                <w:trHeight w:val="470"/>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Date Signed by Client/Guardian:</w:t>
                                  </w:r>
                                </w:p>
                              </w:tc>
                              <w:tc>
                                <w:tcPr>
                                  <w:tcW w:w="1300" w:type="dxa"/>
                                  <w:vAlign w:val="bottom"/>
                                </w:tcPr>
                                <w:p w:rsidR="00765156" w:rsidRPr="0052579F" w:rsidRDefault="00765156" w:rsidP="006870D1">
                                  <w:pPr>
                                    <w:jc w:val="center"/>
                                    <w:rPr>
                                      <w:rFonts w:ascii="Arial Narrow" w:hAnsi="Arial Narrow"/>
                                    </w:rPr>
                                  </w:pPr>
                                </w:p>
                              </w:tc>
                            </w:tr>
                            <w:tr w:rsidR="00765156" w:rsidRPr="0052579F" w:rsidTr="006870D1">
                              <w:trPr>
                                <w:trHeight w:val="441"/>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Authorization Expiration Date (180 days):</w:t>
                                  </w:r>
                                </w:p>
                              </w:tc>
                              <w:tc>
                                <w:tcPr>
                                  <w:tcW w:w="1300" w:type="dxa"/>
                                  <w:vAlign w:val="bottom"/>
                                </w:tcPr>
                                <w:p w:rsidR="00765156" w:rsidRPr="0052579F" w:rsidRDefault="00765156" w:rsidP="006870D1">
                                  <w:pPr>
                                    <w:jc w:val="center"/>
                                    <w:rPr>
                                      <w:rFonts w:ascii="Arial Narrow" w:hAnsi="Arial Narrow"/>
                                      <w:b/>
                                      <w:sz w:val="28"/>
                                      <w:szCs w:val="28"/>
                                    </w:rPr>
                                  </w:pPr>
                                </w:p>
                              </w:tc>
                            </w:tr>
                            <w:tr w:rsidR="00765156" w:rsidRPr="0052579F" w:rsidTr="006870D1">
                              <w:trPr>
                                <w:trHeight w:val="441"/>
                              </w:trPr>
                              <w:tc>
                                <w:tcPr>
                                  <w:tcW w:w="2608" w:type="dxa"/>
                                  <w:vAlign w:val="bottom"/>
                                </w:tcPr>
                                <w:p w:rsidR="00765156" w:rsidRPr="000C0473" w:rsidRDefault="00765156" w:rsidP="006870D1">
                                  <w:pPr>
                                    <w:jc w:val="right"/>
                                    <w:rPr>
                                      <w:rFonts w:ascii="Arial Narrow" w:hAnsi="Arial Narrow"/>
                                      <w:sz w:val="20"/>
                                      <w:szCs w:val="20"/>
                                    </w:rPr>
                                  </w:pPr>
                                  <w:r w:rsidRPr="000C0473">
                                    <w:rPr>
                                      <w:rFonts w:ascii="Arial Narrow" w:hAnsi="Arial Narrow"/>
                                      <w:sz w:val="20"/>
                                      <w:szCs w:val="20"/>
                                    </w:rPr>
                                    <w:t>If REVOKED, Date of Revocation:</w:t>
                                  </w:r>
                                </w:p>
                              </w:tc>
                              <w:tc>
                                <w:tcPr>
                                  <w:tcW w:w="1300" w:type="dxa"/>
                                  <w:vAlign w:val="bottom"/>
                                </w:tcPr>
                                <w:p w:rsidR="00765156" w:rsidRPr="0052579F" w:rsidRDefault="00765156" w:rsidP="006870D1">
                                  <w:pPr>
                                    <w:jc w:val="center"/>
                                    <w:rPr>
                                      <w:rFonts w:ascii="Arial Narrow" w:hAnsi="Arial Narrow"/>
                                      <w:b/>
                                      <w:sz w:val="28"/>
                                      <w:szCs w:val="28"/>
                                    </w:rPr>
                                  </w:pPr>
                                </w:p>
                              </w:tc>
                            </w:tr>
                          </w:tbl>
                          <w:p w:rsidR="00765156" w:rsidRDefault="00765156" w:rsidP="00765156"/>
                        </w:txbxContent>
                      </v:textbox>
                    </v:shape>
                  </w:pict>
                </mc:Fallback>
              </mc:AlternateContent>
            </w:r>
          </w:p>
          <w:p w:rsidR="00765156" w:rsidRPr="00EC7B61" w:rsidRDefault="00765156" w:rsidP="00C32C0D">
            <w:pPr>
              <w:pStyle w:val="BodyText"/>
              <w:spacing w:before="20"/>
              <w:rPr>
                <w:b w:val="0"/>
                <w:sz w:val="12"/>
                <w:szCs w:val="12"/>
                <w:u w:val="single"/>
              </w:rPr>
            </w:pPr>
          </w:p>
          <w:p w:rsidR="00765156" w:rsidRDefault="00765156" w:rsidP="00C32C0D">
            <w:pPr>
              <w:pStyle w:val="BodyText"/>
              <w:tabs>
                <w:tab w:val="left" w:pos="720"/>
                <w:tab w:val="right" w:pos="4320"/>
                <w:tab w:val="left" w:pos="5040"/>
                <w:tab w:val="right" w:pos="10170"/>
              </w:tabs>
              <w:rPr>
                <w:rFonts w:ascii="Courier New" w:hAnsi="Courier New" w:cs="Courier New"/>
                <w:b w:val="0"/>
                <w:sz w:val="20"/>
                <w:u w:val="single"/>
              </w:rPr>
            </w:pPr>
            <w:r>
              <w:rPr>
                <w:b w:val="0"/>
                <w:sz w:val="20"/>
                <w:u w:val="single"/>
              </w:rPr>
              <w:tab/>
            </w:r>
            <w:r>
              <w:rPr>
                <w:rFonts w:ascii="Courier New" w:hAnsi="Courier New" w:cs="Courier New"/>
                <w:b w:val="0"/>
                <w:sz w:val="20"/>
                <w:u w:val="single"/>
              </w:rPr>
              <w:tab/>
              <w:t xml:space="preserve">__________________________________________________   </w:t>
            </w:r>
            <w:r>
              <w:rPr>
                <w:rFonts w:ascii="Courier New" w:hAnsi="Courier New" w:cs="Courier New"/>
                <w:b w:val="0"/>
                <w:sz w:val="20"/>
              </w:rPr>
              <w:t xml:space="preserve">   </w:t>
            </w:r>
            <w:bookmarkStart w:id="18" w:name="Text2"/>
            <w:r>
              <w:rPr>
                <w:rFonts w:ascii="Courier New" w:hAnsi="Courier New" w:cs="Courier New"/>
                <w:b w:val="0"/>
                <w:sz w:val="20"/>
                <w:u w:val="single"/>
              </w:rPr>
              <w:t xml:space="preserve">           </w:t>
            </w:r>
          </w:p>
          <w:p w:rsidR="00765156" w:rsidRPr="00BF5442" w:rsidRDefault="00765156" w:rsidP="00C32C0D">
            <w:pPr>
              <w:pStyle w:val="BodyText"/>
              <w:tabs>
                <w:tab w:val="left" w:pos="720"/>
                <w:tab w:val="right" w:pos="4320"/>
                <w:tab w:val="left" w:pos="5040"/>
                <w:tab w:val="right" w:pos="10170"/>
              </w:tabs>
              <w:rPr>
                <w:b w:val="0"/>
                <w:szCs w:val="18"/>
              </w:rPr>
            </w:pPr>
            <w:r w:rsidRPr="00BF5442">
              <w:rPr>
                <w:b w:val="0"/>
                <w:szCs w:val="18"/>
              </w:rPr>
              <w:t xml:space="preserve">Signature/Client                                                                  </w:t>
            </w:r>
            <w:r>
              <w:rPr>
                <w:b w:val="0"/>
                <w:szCs w:val="18"/>
              </w:rPr>
              <w:t xml:space="preserve">                      </w:t>
            </w:r>
            <w:r w:rsidRPr="00BF5442">
              <w:rPr>
                <w:b w:val="0"/>
                <w:szCs w:val="18"/>
              </w:rPr>
              <w:t xml:space="preserve"> Date     </w:t>
            </w:r>
          </w:p>
          <w:p w:rsidR="00765156" w:rsidRPr="00BF5442" w:rsidRDefault="00765156" w:rsidP="00C32C0D">
            <w:pPr>
              <w:pStyle w:val="BodyText"/>
              <w:tabs>
                <w:tab w:val="left" w:pos="720"/>
                <w:tab w:val="right" w:pos="4320"/>
                <w:tab w:val="left" w:pos="5040"/>
                <w:tab w:val="right" w:pos="10170"/>
              </w:tabs>
              <w:rPr>
                <w:b w:val="0"/>
                <w:szCs w:val="18"/>
              </w:rPr>
            </w:pPr>
          </w:p>
          <w:p w:rsidR="00765156" w:rsidRPr="00BF5442" w:rsidRDefault="00765156" w:rsidP="00C32C0D">
            <w:pPr>
              <w:pStyle w:val="BodyText"/>
              <w:tabs>
                <w:tab w:val="left" w:pos="720"/>
                <w:tab w:val="right" w:pos="4320"/>
                <w:tab w:val="left" w:pos="5040"/>
                <w:tab w:val="right" w:pos="10170"/>
              </w:tabs>
              <w:rPr>
                <w:rFonts w:ascii="Courier New" w:hAnsi="Courier New" w:cs="Courier New"/>
                <w:b w:val="0"/>
                <w:szCs w:val="18"/>
                <w:u w:val="single"/>
              </w:rPr>
            </w:pPr>
            <w:r>
              <w:rPr>
                <w:b w:val="0"/>
                <w:sz w:val="20"/>
                <w:u w:val="single"/>
              </w:rPr>
              <w:tab/>
            </w:r>
            <w:r>
              <w:rPr>
                <w:rFonts w:ascii="Courier New" w:hAnsi="Courier New" w:cs="Courier New"/>
                <w:b w:val="0"/>
                <w:sz w:val="20"/>
                <w:u w:val="single"/>
              </w:rPr>
              <w:tab/>
              <w:t>__________________________________________________</w:t>
            </w:r>
            <w:r w:rsidRPr="00BF5442">
              <w:rPr>
                <w:rFonts w:ascii="Courier New" w:hAnsi="Courier New" w:cs="Courier New"/>
                <w:b w:val="0"/>
                <w:szCs w:val="18"/>
                <w:u w:val="single"/>
              </w:rPr>
              <w:t xml:space="preserve">   </w:t>
            </w:r>
            <w:r w:rsidRPr="00BF5442">
              <w:rPr>
                <w:rFonts w:ascii="Courier New" w:hAnsi="Courier New" w:cs="Courier New"/>
                <w:b w:val="0"/>
                <w:szCs w:val="18"/>
              </w:rPr>
              <w:t xml:space="preserve">   </w:t>
            </w:r>
            <w:r w:rsidRPr="00BF5442">
              <w:rPr>
                <w:rFonts w:ascii="Courier New" w:hAnsi="Courier New" w:cs="Courier New"/>
                <w:b w:val="0"/>
                <w:szCs w:val="18"/>
                <w:u w:val="single"/>
              </w:rPr>
              <w:t xml:space="preserve">                  </w:t>
            </w:r>
          </w:p>
          <w:p w:rsidR="00765156" w:rsidRPr="00BF5442" w:rsidRDefault="00765156" w:rsidP="00C32C0D">
            <w:pPr>
              <w:pStyle w:val="BodyText"/>
              <w:tabs>
                <w:tab w:val="left" w:pos="720"/>
                <w:tab w:val="right" w:pos="4320"/>
                <w:tab w:val="left" w:pos="5040"/>
                <w:tab w:val="right" w:pos="10170"/>
              </w:tabs>
              <w:rPr>
                <w:b w:val="0"/>
                <w:szCs w:val="18"/>
              </w:rPr>
            </w:pPr>
            <w:r w:rsidRPr="00BF5442">
              <w:rPr>
                <w:b w:val="0"/>
                <w:szCs w:val="18"/>
              </w:rPr>
              <w:t xml:space="preserve">Signature Parent/Guardian                                                  </w:t>
            </w:r>
            <w:r>
              <w:rPr>
                <w:b w:val="0"/>
                <w:szCs w:val="18"/>
              </w:rPr>
              <w:t xml:space="preserve">                     </w:t>
            </w:r>
            <w:r w:rsidRPr="00BF5442">
              <w:rPr>
                <w:b w:val="0"/>
                <w:szCs w:val="18"/>
              </w:rPr>
              <w:t xml:space="preserve">Date  </w:t>
            </w:r>
          </w:p>
          <w:bookmarkEnd w:id="18"/>
          <w:p w:rsidR="00765156" w:rsidRDefault="00765156" w:rsidP="00C32C0D">
            <w:pPr>
              <w:pStyle w:val="BodyText"/>
              <w:tabs>
                <w:tab w:val="left" w:pos="720"/>
                <w:tab w:val="right" w:pos="4320"/>
                <w:tab w:val="left" w:pos="5040"/>
                <w:tab w:val="right" w:pos="10170"/>
              </w:tabs>
              <w:rPr>
                <w:b w:val="0"/>
                <w:szCs w:val="18"/>
                <w:u w:val="single"/>
              </w:rPr>
            </w:pPr>
          </w:p>
          <w:p w:rsidR="00765156" w:rsidRPr="00BF5442" w:rsidRDefault="00765156" w:rsidP="00C32C0D">
            <w:pPr>
              <w:pStyle w:val="BodyText"/>
              <w:tabs>
                <w:tab w:val="left" w:pos="720"/>
                <w:tab w:val="right" w:pos="4320"/>
                <w:tab w:val="left" w:pos="5040"/>
                <w:tab w:val="right" w:pos="10170"/>
              </w:tabs>
              <w:rPr>
                <w:rFonts w:ascii="Courier New" w:hAnsi="Courier New" w:cs="Courier New"/>
                <w:b w:val="0"/>
                <w:szCs w:val="18"/>
                <w:u w:val="single"/>
              </w:rPr>
            </w:pPr>
            <w:r>
              <w:rPr>
                <w:b w:val="0"/>
                <w:sz w:val="20"/>
                <w:u w:val="single"/>
              </w:rPr>
              <w:tab/>
            </w:r>
            <w:r>
              <w:rPr>
                <w:rFonts w:ascii="Courier New" w:hAnsi="Courier New" w:cs="Courier New"/>
                <w:b w:val="0"/>
                <w:sz w:val="20"/>
                <w:u w:val="single"/>
              </w:rPr>
              <w:tab/>
              <w:t>___________________________________________________</w:t>
            </w:r>
            <w:r w:rsidRPr="00BF5442">
              <w:rPr>
                <w:rFonts w:ascii="Courier New" w:hAnsi="Courier New" w:cs="Courier New"/>
                <w:b w:val="0"/>
                <w:szCs w:val="18"/>
                <w:u w:val="single"/>
              </w:rPr>
              <w:t xml:space="preserve">   </w:t>
            </w:r>
            <w:r w:rsidRPr="00BF5442">
              <w:rPr>
                <w:rFonts w:ascii="Courier New" w:hAnsi="Courier New" w:cs="Courier New"/>
                <w:b w:val="0"/>
                <w:szCs w:val="18"/>
              </w:rPr>
              <w:t xml:space="preserve">   </w:t>
            </w:r>
            <w:r w:rsidRPr="00BF5442">
              <w:rPr>
                <w:rFonts w:ascii="Courier New" w:hAnsi="Courier New" w:cs="Courier New"/>
                <w:b w:val="0"/>
                <w:szCs w:val="18"/>
                <w:u w:val="single"/>
              </w:rPr>
              <w:t xml:space="preserve">                  </w:t>
            </w:r>
          </w:p>
          <w:p w:rsidR="00765156" w:rsidRPr="00BF5442" w:rsidRDefault="00765156" w:rsidP="00C32C0D">
            <w:pPr>
              <w:pStyle w:val="BodyText"/>
              <w:tabs>
                <w:tab w:val="left" w:pos="5040"/>
                <w:tab w:val="right" w:pos="5300"/>
                <w:tab w:val="right" w:pos="10170"/>
              </w:tabs>
              <w:rPr>
                <w:b w:val="0"/>
                <w:szCs w:val="18"/>
              </w:rPr>
            </w:pPr>
            <w:r w:rsidRPr="00BF5442">
              <w:rPr>
                <w:b w:val="0"/>
                <w:szCs w:val="18"/>
              </w:rPr>
              <w:t xml:space="preserve">Witness                                                                                </w:t>
            </w:r>
            <w:r>
              <w:rPr>
                <w:b w:val="0"/>
                <w:szCs w:val="18"/>
              </w:rPr>
              <w:t xml:space="preserve">                     </w:t>
            </w:r>
            <w:r w:rsidRPr="00BF5442">
              <w:rPr>
                <w:b w:val="0"/>
                <w:szCs w:val="18"/>
              </w:rPr>
              <w:t>Date</w:t>
            </w:r>
          </w:p>
          <w:p w:rsidR="00765156" w:rsidRPr="00A2395E" w:rsidRDefault="00765156" w:rsidP="00C32C0D">
            <w:pPr>
              <w:pStyle w:val="BodyText"/>
              <w:tabs>
                <w:tab w:val="right" w:pos="3240"/>
                <w:tab w:val="left" w:pos="3420"/>
                <w:tab w:val="right" w:pos="5040"/>
                <w:tab w:val="left" w:pos="5220"/>
                <w:tab w:val="right" w:pos="8640"/>
                <w:tab w:val="left" w:pos="8820"/>
                <w:tab w:val="right" w:pos="10170"/>
              </w:tabs>
              <w:rPr>
                <w:b w:val="0"/>
                <w:sz w:val="12"/>
                <w:szCs w:val="12"/>
              </w:rPr>
            </w:pPr>
          </w:p>
          <w:p w:rsidR="00765156" w:rsidRDefault="00765156" w:rsidP="00C32C0D">
            <w:pPr>
              <w:pStyle w:val="BodyText"/>
              <w:tabs>
                <w:tab w:val="right" w:pos="3240"/>
                <w:tab w:val="left" w:pos="3420"/>
                <w:tab w:val="right" w:pos="5040"/>
                <w:tab w:val="left" w:pos="5220"/>
                <w:tab w:val="right" w:pos="8640"/>
                <w:tab w:val="left" w:pos="8820"/>
                <w:tab w:val="right" w:pos="10170"/>
              </w:tabs>
              <w:rPr>
                <w:b w:val="0"/>
              </w:rPr>
            </w:pPr>
            <w:r w:rsidRPr="00BF5442">
              <w:rPr>
                <w:b w:val="0"/>
                <w:szCs w:val="18"/>
              </w:rPr>
              <w:t xml:space="preserve">Extended Date From  </w:t>
            </w:r>
            <w:r w:rsidRPr="00BF5442">
              <w:rPr>
                <w:b w:val="0"/>
                <w:szCs w:val="18"/>
                <w:u w:val="single"/>
              </w:rPr>
              <w:tab/>
            </w:r>
            <w:r w:rsidRPr="00BF5442">
              <w:rPr>
                <w:b w:val="0"/>
                <w:szCs w:val="18"/>
              </w:rPr>
              <w:tab/>
              <w:t xml:space="preserve">to  </w:t>
            </w:r>
            <w:r w:rsidRPr="00BF5442">
              <w:rPr>
                <w:b w:val="0"/>
                <w:szCs w:val="18"/>
                <w:u w:val="single"/>
              </w:rPr>
              <w:tab/>
            </w:r>
            <w:r w:rsidRPr="00BF5442">
              <w:rPr>
                <w:b w:val="0"/>
                <w:szCs w:val="18"/>
              </w:rPr>
              <w:tab/>
              <w:t xml:space="preserve">Signature  </w:t>
            </w:r>
            <w:r w:rsidRPr="00BF5442">
              <w:rPr>
                <w:b w:val="0"/>
                <w:szCs w:val="18"/>
                <w:u w:val="single"/>
              </w:rPr>
              <w:tab/>
            </w:r>
            <w:r w:rsidRPr="00BF5442">
              <w:rPr>
                <w:b w:val="0"/>
                <w:szCs w:val="18"/>
              </w:rPr>
              <w:tab/>
              <w:t xml:space="preserve">Date  </w:t>
            </w:r>
            <w:r>
              <w:rPr>
                <w:b w:val="0"/>
                <w:sz w:val="20"/>
                <w:u w:val="single"/>
              </w:rPr>
              <w:tab/>
            </w:r>
          </w:p>
        </w:tc>
      </w:tr>
      <w:tr w:rsidR="00765156" w:rsidTr="00510A1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wBefore w:w="8" w:type="pct"/>
          <w:trHeight w:val="414"/>
        </w:trPr>
        <w:tc>
          <w:tcPr>
            <w:tcW w:w="4992" w:type="pct"/>
            <w:gridSpan w:val="41"/>
            <w:tcBorders>
              <w:top w:val="nil"/>
              <w:left w:val="nil"/>
              <w:bottom w:val="nil"/>
              <w:right w:val="nil"/>
            </w:tcBorders>
            <w:vAlign w:val="center"/>
          </w:tcPr>
          <w:p w:rsidR="00765156" w:rsidRDefault="00510A16" w:rsidP="000C0473">
            <w:pPr>
              <w:pStyle w:val="BodyText"/>
              <w:tabs>
                <w:tab w:val="right" w:pos="11100"/>
              </w:tabs>
              <w:spacing w:line="280" w:lineRule="exact"/>
              <w:ind w:right="-96"/>
              <w:rPr>
                <w:b w:val="0"/>
                <w:sz w:val="12"/>
                <w:szCs w:val="12"/>
              </w:rPr>
            </w:pPr>
            <w:r>
              <w:rPr>
                <w:rFonts w:ascii="Times New Roman" w:hAnsi="Times New Roman"/>
                <w:b w:val="0"/>
                <w:sz w:val="24"/>
                <w:szCs w:val="24"/>
              </w:rPr>
              <w:br w:type="page"/>
            </w:r>
            <w:r w:rsidR="00765156" w:rsidRPr="005855EF">
              <w:rPr>
                <w:b w:val="0"/>
                <w:sz w:val="16"/>
                <w:szCs w:val="16"/>
              </w:rPr>
              <w:t xml:space="preserve">If the signature is not that of the client/patient, explain, including </w:t>
            </w:r>
            <w:r w:rsidR="00765156">
              <w:rPr>
                <w:b w:val="0"/>
                <w:sz w:val="16"/>
                <w:szCs w:val="16"/>
              </w:rPr>
              <w:t xml:space="preserve">authority to sign on behalf of the client and </w:t>
            </w:r>
            <w:r w:rsidR="00765156" w:rsidRPr="005855EF">
              <w:rPr>
                <w:b w:val="0"/>
                <w:sz w:val="16"/>
                <w:szCs w:val="16"/>
              </w:rPr>
              <w:t>document</w:t>
            </w:r>
            <w:r w:rsidR="00765156">
              <w:rPr>
                <w:b w:val="0"/>
                <w:sz w:val="16"/>
                <w:szCs w:val="16"/>
              </w:rPr>
              <w:t xml:space="preserve">ary evidence </w:t>
            </w:r>
            <w:r w:rsidR="00765156" w:rsidRPr="005855EF">
              <w:rPr>
                <w:b w:val="0"/>
                <w:sz w:val="16"/>
                <w:szCs w:val="16"/>
              </w:rPr>
              <w:t xml:space="preserve">provided. </w:t>
            </w:r>
            <w:r w:rsidR="00765156">
              <w:rPr>
                <w:b w:val="0"/>
                <w:sz w:val="16"/>
                <w:szCs w:val="16"/>
              </w:rPr>
              <w:t xml:space="preserve"> _____________</w:t>
            </w:r>
            <w:r w:rsidR="00765156" w:rsidRPr="008702F3">
              <w:rPr>
                <w:b w:val="0"/>
                <w:sz w:val="16"/>
                <w:szCs w:val="16"/>
              </w:rPr>
              <w:t xml:space="preserve">  </w:t>
            </w:r>
            <w:r w:rsidR="00765156">
              <w:rPr>
                <w:b w:val="0"/>
                <w:szCs w:val="18"/>
                <w:u w:val="single"/>
              </w:rPr>
              <w:t xml:space="preserve">  _____________________________________________________________________________________________ .</w:t>
            </w:r>
            <w:r w:rsidR="000C0473">
              <w:rPr>
                <w:b w:val="0"/>
                <w:szCs w:val="18"/>
              </w:rPr>
              <w:t xml:space="preserve"> </w:t>
            </w:r>
            <w:r w:rsidR="000C0473" w:rsidRPr="000C0473">
              <w:rPr>
                <w:b w:val="0"/>
                <w:sz w:val="12"/>
                <w:szCs w:val="12"/>
              </w:rPr>
              <w:t>S</w:t>
            </w:r>
            <w:r w:rsidR="00765156">
              <w:rPr>
                <w:b w:val="0"/>
                <w:sz w:val="12"/>
                <w:szCs w:val="12"/>
              </w:rPr>
              <w:t>B</w:t>
            </w:r>
            <w:r w:rsidR="00765156" w:rsidRPr="008702F3">
              <w:rPr>
                <w:b w:val="0"/>
                <w:sz w:val="12"/>
                <w:szCs w:val="12"/>
              </w:rPr>
              <w:t xml:space="preserve">HI-098  </w:t>
            </w:r>
            <w:r w:rsidR="00765156">
              <w:rPr>
                <w:b w:val="0"/>
                <w:sz w:val="12"/>
                <w:szCs w:val="12"/>
              </w:rPr>
              <w:t>(</w:t>
            </w:r>
            <w:r w:rsidR="000C0473">
              <w:rPr>
                <w:b w:val="0"/>
                <w:sz w:val="12"/>
                <w:szCs w:val="12"/>
              </w:rPr>
              <w:t>10</w:t>
            </w:r>
            <w:r w:rsidR="00765156">
              <w:rPr>
                <w:b w:val="0"/>
                <w:sz w:val="12"/>
                <w:szCs w:val="12"/>
              </w:rPr>
              <w:t>-2</w:t>
            </w:r>
            <w:r w:rsidR="000C0473">
              <w:rPr>
                <w:b w:val="0"/>
                <w:sz w:val="12"/>
                <w:szCs w:val="12"/>
              </w:rPr>
              <w:t>2</w:t>
            </w:r>
            <w:r w:rsidR="00765156">
              <w:rPr>
                <w:b w:val="0"/>
                <w:sz w:val="12"/>
                <w:szCs w:val="12"/>
              </w:rPr>
              <w:t>-15</w:t>
            </w:r>
            <w:r w:rsidR="000C0473">
              <w:rPr>
                <w:b w:val="0"/>
                <w:sz w:val="12"/>
                <w:szCs w:val="12"/>
              </w:rPr>
              <w:t>)</w:t>
            </w:r>
          </w:p>
          <w:p w:rsidR="00AF6656" w:rsidRPr="008E0CC6" w:rsidRDefault="00AF6656" w:rsidP="00AF6656">
            <w:pPr>
              <w:pStyle w:val="Title"/>
              <w:rPr>
                <w:ins w:id="19" w:author="PReavis" w:date="2007-02-19T11:24:00Z"/>
                <w:sz w:val="20"/>
              </w:rPr>
            </w:pPr>
            <w:r w:rsidRPr="008E0CC6">
              <w:rPr>
                <w:noProof/>
                <w:sz w:val="20"/>
              </w:rPr>
              <w:drawing>
                <wp:anchor distT="0" distB="0" distL="114300" distR="114300" simplePos="0" relativeHeight="251661312" behindDoc="1" locked="0" layoutInCell="1" allowOverlap="1">
                  <wp:simplePos x="0" y="0"/>
                  <wp:positionH relativeFrom="column">
                    <wp:posOffset>18415</wp:posOffset>
                  </wp:positionH>
                  <wp:positionV relativeFrom="paragraph">
                    <wp:posOffset>-177165</wp:posOffset>
                  </wp:positionV>
                  <wp:extent cx="611505" cy="334645"/>
                  <wp:effectExtent l="0" t="0" r="0" b="8255"/>
                  <wp:wrapNone/>
                  <wp:docPr id="2" name="Picture 2" descr="New Logo SBH_FinalLogotype_Tw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SBH_FinalLogotype_Two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8E" w:rsidRPr="008E0CC6">
              <w:rPr>
                <w:sz w:val="20"/>
              </w:rPr>
              <w:t xml:space="preserve">SBHI </w:t>
            </w:r>
            <w:r w:rsidRPr="008E0CC6">
              <w:rPr>
                <w:sz w:val="20"/>
              </w:rPr>
              <w:t>CONSENT FOR TREATMENT AND FINANCIAL AUTHORIZATION FOR SERVICES</w:t>
            </w:r>
          </w:p>
          <w:p w:rsidR="00AF6656" w:rsidRDefault="00AF6656" w:rsidP="00AF6656">
            <w:pPr>
              <w:pStyle w:val="Title"/>
              <w:jc w:val="left"/>
              <w:rPr>
                <w:sz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88"/>
            </w:tblGrid>
            <w:tr w:rsidR="00AF6656" w:rsidTr="00C32C0D">
              <w:trPr>
                <w:cantSplit/>
                <w:trHeight w:val="1852"/>
              </w:trPr>
              <w:tc>
                <w:tcPr>
                  <w:tcW w:w="11088" w:type="dxa"/>
                  <w:vAlign w:val="center"/>
                </w:tcPr>
                <w:p w:rsidR="00AF6656" w:rsidRDefault="00AF6656" w:rsidP="00AF6656">
                  <w:pPr>
                    <w:pStyle w:val="Subtitle"/>
                    <w:rPr>
                      <w:sz w:val="16"/>
                      <w:szCs w:val="16"/>
                    </w:rPr>
                  </w:pPr>
                </w:p>
                <w:p w:rsidR="00AF6656" w:rsidRPr="000F403C" w:rsidRDefault="00AF6656" w:rsidP="00AF6656">
                  <w:pPr>
                    <w:pStyle w:val="Subtitle"/>
                    <w:rPr>
                      <w:sz w:val="16"/>
                      <w:szCs w:val="16"/>
                    </w:rPr>
                  </w:pPr>
                  <w:r w:rsidRPr="000F403C">
                    <w:rPr>
                      <w:sz w:val="16"/>
                      <w:szCs w:val="16"/>
                    </w:rPr>
                    <w:t>GENERAL CONSENT FOR TREATMENT</w:t>
                  </w:r>
                </w:p>
                <w:p w:rsidR="00AF6656" w:rsidRPr="000F403C" w:rsidRDefault="00AF6656" w:rsidP="00AF6656">
                  <w:pPr>
                    <w:rPr>
                      <w:rFonts w:ascii="Tahoma" w:hAnsi="Tahoma"/>
                      <w:b/>
                      <w:sz w:val="16"/>
                      <w:szCs w:val="16"/>
                    </w:rPr>
                  </w:pPr>
                </w:p>
                <w:p w:rsidR="00AF6656" w:rsidRDefault="00AF6656" w:rsidP="00AF6656">
                  <w:pPr>
                    <w:pStyle w:val="BodyText"/>
                    <w:rPr>
                      <w:sz w:val="16"/>
                      <w:szCs w:val="16"/>
                    </w:rPr>
                  </w:pPr>
                  <w:r w:rsidRPr="000F403C">
                    <w:rPr>
                      <w:sz w:val="16"/>
                      <w:szCs w:val="16"/>
                    </w:rPr>
                    <w:t>I, the undersigned, am the client</w:t>
                  </w:r>
                  <w:r>
                    <w:rPr>
                      <w:sz w:val="16"/>
                      <w:szCs w:val="16"/>
                    </w:rPr>
                    <w:t>/patient</w:t>
                  </w:r>
                  <w:r w:rsidRPr="000F403C">
                    <w:rPr>
                      <w:sz w:val="16"/>
                      <w:szCs w:val="16"/>
                    </w:rPr>
                    <w:t xml:space="preserve"> (or the client’s</w:t>
                  </w:r>
                  <w:r>
                    <w:rPr>
                      <w:sz w:val="16"/>
                      <w:szCs w:val="16"/>
                    </w:rPr>
                    <w:t>/patient’s dul</w:t>
                  </w:r>
                  <w:r w:rsidRPr="000F403C">
                    <w:rPr>
                      <w:sz w:val="16"/>
                      <w:szCs w:val="16"/>
                    </w:rPr>
                    <w:t xml:space="preserve">y authorized representative) and do hereby voluntarily consent to and AUTHORIZE </w:t>
                  </w:r>
                </w:p>
                <w:p w:rsidR="00AF6656" w:rsidRPr="000F403C" w:rsidRDefault="00AF6656" w:rsidP="00AF6656">
                  <w:pPr>
                    <w:pStyle w:val="BodyText"/>
                    <w:rPr>
                      <w:sz w:val="16"/>
                      <w:szCs w:val="16"/>
                    </w:rPr>
                  </w:pPr>
                  <w:ins w:id="20" w:author="clwise" w:date="2008-10-02T16:19:00Z">
                    <w:r w:rsidRPr="009C7F1C">
                      <w:rPr>
                        <w:sz w:val="20"/>
                        <w:rPrChange w:id="21" w:author="clwise" w:date="2008-10-02T16:20:00Z">
                          <w:rPr>
                            <w:sz w:val="16"/>
                            <w:szCs w:val="16"/>
                          </w:rPr>
                        </w:rPrChange>
                      </w:rPr>
                      <w:sym w:font="Wingdings" w:char="F071"/>
                    </w:r>
                    <w:r>
                      <w:rPr>
                        <w:sz w:val="16"/>
                        <w:szCs w:val="16"/>
                      </w:rPr>
                      <w:t xml:space="preserve"> </w:t>
                    </w:r>
                  </w:ins>
                  <w:r w:rsidRPr="000F403C">
                    <w:rPr>
                      <w:sz w:val="16"/>
                      <w:szCs w:val="16"/>
                    </w:rPr>
                    <w:t xml:space="preserve">MENTAL HEALTH </w:t>
                  </w:r>
                  <w:r>
                    <w:rPr>
                      <w:sz w:val="16"/>
                      <w:szCs w:val="16"/>
                    </w:rPr>
                    <w:t>AND/</w:t>
                  </w:r>
                  <w:r w:rsidRPr="000F403C">
                    <w:rPr>
                      <w:sz w:val="16"/>
                      <w:szCs w:val="16"/>
                    </w:rPr>
                    <w:t xml:space="preserve">OR </w:t>
                  </w:r>
                  <w:ins w:id="22" w:author="clwise" w:date="2008-10-02T16:20:00Z">
                    <w:r w:rsidRPr="009C7F1C">
                      <w:rPr>
                        <w:sz w:val="20"/>
                        <w:rPrChange w:id="23" w:author="clwise" w:date="2008-10-02T16:20:00Z">
                          <w:rPr>
                            <w:sz w:val="16"/>
                            <w:szCs w:val="16"/>
                          </w:rPr>
                        </w:rPrChange>
                      </w:rPr>
                      <w:sym w:font="Wingdings" w:char="F071"/>
                    </w:r>
                  </w:ins>
                  <w:r>
                    <w:rPr>
                      <w:sz w:val="20"/>
                    </w:rPr>
                    <w:t xml:space="preserve"> </w:t>
                  </w:r>
                  <w:r w:rsidRPr="000F403C">
                    <w:rPr>
                      <w:sz w:val="16"/>
                      <w:szCs w:val="16"/>
                    </w:rPr>
                    <w:t>DRUG AND/OR ALCOHOL ABUSE CARE AND TREATMENT FROM SAMARITAN BEHAVIORAL HEALTH, INC. which includes crisis intervention and /or assessment services performed by the Samaritan CrisisCare.</w:t>
                  </w:r>
                </w:p>
                <w:p w:rsidR="00AF6656" w:rsidRPr="000F403C" w:rsidRDefault="00AF6656" w:rsidP="00AF6656">
                  <w:pPr>
                    <w:rPr>
                      <w:rFonts w:ascii="Tahoma" w:hAnsi="Tahoma"/>
                      <w:sz w:val="16"/>
                      <w:szCs w:val="16"/>
                    </w:rPr>
                  </w:pPr>
                </w:p>
                <w:p w:rsidR="00AF6656" w:rsidRPr="000F403C" w:rsidRDefault="00AF6656" w:rsidP="00AF6656">
                  <w:pPr>
                    <w:pStyle w:val="BodyText"/>
                    <w:rPr>
                      <w:sz w:val="16"/>
                      <w:szCs w:val="16"/>
                    </w:rPr>
                  </w:pPr>
                  <w:r w:rsidRPr="000F403C">
                    <w:rPr>
                      <w:sz w:val="16"/>
                      <w:szCs w:val="16"/>
                    </w:rPr>
                    <w:t xml:space="preserve">This agreement also will serve as the basis for determination of who is responsible for payment for services provided by Samaritan Behavioral Health, Inc. to the </w:t>
                  </w:r>
                  <w:r>
                    <w:rPr>
                      <w:sz w:val="16"/>
                      <w:szCs w:val="16"/>
                    </w:rPr>
                    <w:t>client/patient</w:t>
                  </w:r>
                  <w:r w:rsidRPr="000F403C">
                    <w:rPr>
                      <w:sz w:val="16"/>
                      <w:szCs w:val="16"/>
                    </w:rPr>
                    <w:t>.  I understand that all information will be kept confidential consistent with Federal and State laws.</w:t>
                  </w:r>
                </w:p>
                <w:p w:rsidR="00AF6656" w:rsidRPr="000F403C" w:rsidRDefault="00AF6656" w:rsidP="00AF6656">
                  <w:pPr>
                    <w:rPr>
                      <w:rFonts w:ascii="Tahoma" w:hAnsi="Tahoma"/>
                      <w:sz w:val="16"/>
                      <w:szCs w:val="16"/>
                    </w:rPr>
                  </w:pPr>
                </w:p>
                <w:p w:rsidR="00AF6656" w:rsidRPr="000F403C" w:rsidRDefault="00AF6656" w:rsidP="00AF6656">
                  <w:pPr>
                    <w:pStyle w:val="Title"/>
                    <w:tabs>
                      <w:tab w:val="right" w:pos="7920"/>
                      <w:tab w:val="left" w:pos="8100"/>
                      <w:tab w:val="right" w:pos="10710"/>
                    </w:tabs>
                    <w:jc w:val="left"/>
                    <w:rPr>
                      <w:sz w:val="16"/>
                      <w:szCs w:val="16"/>
                    </w:rPr>
                  </w:pPr>
                  <w:r w:rsidRPr="000F403C">
                    <w:rPr>
                      <w:b w:val="0"/>
                      <w:sz w:val="16"/>
                      <w:szCs w:val="16"/>
                    </w:rPr>
                    <w:t xml:space="preserve">Signature of </w:t>
                  </w:r>
                  <w:r>
                    <w:rPr>
                      <w:b w:val="0"/>
                      <w:sz w:val="16"/>
                      <w:szCs w:val="16"/>
                    </w:rPr>
                    <w:t>client/patient</w:t>
                  </w:r>
                  <w:r w:rsidRPr="000F403C">
                    <w:rPr>
                      <w:b w:val="0"/>
                      <w:sz w:val="16"/>
                      <w:szCs w:val="16"/>
                    </w:rPr>
                    <w:t xml:space="preserve"> or legal representative or agent </w:t>
                  </w:r>
                  <w:r w:rsidRPr="000F403C">
                    <w:rPr>
                      <w:b w:val="0"/>
                      <w:sz w:val="16"/>
                      <w:szCs w:val="16"/>
                      <w:u w:val="single"/>
                    </w:rPr>
                    <w:tab/>
                  </w:r>
                  <w:r w:rsidRPr="000F403C">
                    <w:rPr>
                      <w:b w:val="0"/>
                      <w:sz w:val="16"/>
                      <w:szCs w:val="16"/>
                    </w:rPr>
                    <w:tab/>
                  </w:r>
                  <w:r>
                    <w:rPr>
                      <w:b w:val="0"/>
                      <w:sz w:val="16"/>
                      <w:szCs w:val="16"/>
                    </w:rPr>
                    <w:t>D</w:t>
                  </w:r>
                  <w:r w:rsidRPr="000F403C">
                    <w:rPr>
                      <w:b w:val="0"/>
                      <w:sz w:val="16"/>
                      <w:szCs w:val="16"/>
                    </w:rPr>
                    <w:t xml:space="preserve">ate </w:t>
                  </w:r>
                  <w:r w:rsidRPr="000F403C">
                    <w:rPr>
                      <w:b w:val="0"/>
                      <w:sz w:val="16"/>
                      <w:szCs w:val="16"/>
                      <w:u w:val="single"/>
                    </w:rPr>
                    <w:tab/>
                  </w:r>
                </w:p>
              </w:tc>
            </w:tr>
            <w:tr w:rsidR="00AF6656" w:rsidTr="00C32C0D">
              <w:trPr>
                <w:cantSplit/>
                <w:trHeight w:val="4732"/>
              </w:trPr>
              <w:tc>
                <w:tcPr>
                  <w:tcW w:w="11088" w:type="dxa"/>
                  <w:vAlign w:val="center"/>
                </w:tcPr>
                <w:p w:rsidR="00AF6656" w:rsidRPr="000F403C" w:rsidRDefault="00AF6656" w:rsidP="00AF6656">
                  <w:pPr>
                    <w:pStyle w:val="Heading1"/>
                    <w:rPr>
                      <w:sz w:val="16"/>
                      <w:szCs w:val="16"/>
                    </w:rPr>
                  </w:pPr>
                  <w:r w:rsidRPr="000F403C">
                    <w:rPr>
                      <w:sz w:val="16"/>
                      <w:szCs w:val="16"/>
                    </w:rPr>
                    <w:t>RELEASE OF INFORMATION</w:t>
                  </w:r>
                </w:p>
                <w:p w:rsidR="00AF6656" w:rsidRPr="000F403C" w:rsidRDefault="00AF6656" w:rsidP="00AF6656">
                  <w:pPr>
                    <w:pStyle w:val="BodyText"/>
                    <w:rPr>
                      <w:sz w:val="16"/>
                      <w:szCs w:val="16"/>
                    </w:rPr>
                  </w:pPr>
                  <w:r w:rsidRPr="000F403C">
                    <w:rPr>
                      <w:sz w:val="16"/>
                      <w:szCs w:val="16"/>
                    </w:rPr>
                    <w:t>I understand my insurance company may need to know about me and the care I receive before it will pay my bill.   I AUTHORIZE SAMARITAN BEHAVIORAL HEALTH, INC. TO GIVE ANY INFORMATION ABOUT MY TREATMENT FOR MENTAL HEALTH AND/OR DRUG AND/OR ALCOHOL ABUSE CONDITION, TO MY INSURANCE COMPANY OR OTHER PAYER FOR THIS VISIT TO DETERMINE WHETHER THEY ARE LIABLE TO PAY MY BILL.</w:t>
                  </w:r>
                </w:p>
                <w:p w:rsidR="00AF6656" w:rsidRPr="000F403C" w:rsidRDefault="00AF6656" w:rsidP="00AF6656">
                  <w:pPr>
                    <w:rPr>
                      <w:rFonts w:ascii="Tahoma" w:hAnsi="Tahoma"/>
                      <w:sz w:val="16"/>
                      <w:szCs w:val="16"/>
                    </w:rPr>
                  </w:pPr>
                </w:p>
                <w:p w:rsidR="00AF6656" w:rsidRPr="000F403C" w:rsidRDefault="00AF6656" w:rsidP="00AF6656">
                  <w:pPr>
                    <w:tabs>
                      <w:tab w:val="right" w:pos="2430"/>
                      <w:tab w:val="left" w:pos="2520"/>
                      <w:tab w:val="right" w:pos="7110"/>
                      <w:tab w:val="left" w:pos="7200"/>
                    </w:tabs>
                    <w:rPr>
                      <w:rFonts w:ascii="Tahoma" w:hAnsi="Tahoma"/>
                      <w:sz w:val="16"/>
                      <w:szCs w:val="16"/>
                    </w:rPr>
                  </w:pPr>
                  <w:r w:rsidRPr="000F403C">
                    <w:rPr>
                      <w:rFonts w:ascii="Tahoma" w:hAnsi="Tahoma"/>
                      <w:sz w:val="16"/>
                      <w:szCs w:val="16"/>
                    </w:rPr>
                    <w:t xml:space="preserve">I understand I may be eligible to receive services that are paid or partially paid by public funds.  I AUTHORIZE SAMARITAN BEHAVIORAL HEALTH, INC. TO DISCLOSE THE ADAMHS BOARD FOR MONTGOMERY COUNTY (ALCOHOL, DRUG ADDICITION AND MENTAL HEALTH SERVICES BOARD) (ODADAS) AND OHIO DEPARTMENT OF MENTAL HEALTH (ODMH) AND THE AoD/MH/ADAMHS BOARD FOR  </w:t>
                  </w:r>
                  <w:r w:rsidRPr="000F403C">
                    <w:rPr>
                      <w:rFonts w:ascii="Tahoma" w:hAnsi="Tahoma"/>
                      <w:sz w:val="16"/>
                      <w:szCs w:val="16"/>
                      <w:u w:val="single"/>
                    </w:rPr>
                    <w:tab/>
                  </w:r>
                  <w:r>
                    <w:rPr>
                      <w:rFonts w:ascii="Tahoma" w:hAnsi="Tahoma"/>
                      <w:sz w:val="16"/>
                      <w:szCs w:val="16"/>
                      <w:u w:val="single"/>
                    </w:rPr>
                    <w:t>____________________</w:t>
                  </w:r>
                  <w:r>
                    <w:rPr>
                      <w:rFonts w:ascii="Tahoma" w:hAnsi="Tahoma"/>
                      <w:sz w:val="16"/>
                      <w:szCs w:val="16"/>
                    </w:rPr>
                    <w:t>_____</w:t>
                  </w:r>
                  <w:r w:rsidRPr="000F403C">
                    <w:rPr>
                      <w:rFonts w:ascii="Tahoma" w:hAnsi="Tahoma"/>
                      <w:sz w:val="16"/>
                      <w:szCs w:val="16"/>
                    </w:rPr>
                    <w:t xml:space="preserve">COUNTY (fill in blank if applicable), INFORMATION REQUIRED BY U.S.C. 290AA-11 509 ODADAS, ODMH, and the ADAMHS Board for Montgomery County or the Preble County Mental Health and Recovery Board to enroll me in the  </w:t>
                  </w:r>
                  <w:r w:rsidRPr="000F403C">
                    <w:rPr>
                      <w:rFonts w:ascii="Tahoma" w:hAnsi="Tahoma"/>
                      <w:sz w:val="16"/>
                      <w:szCs w:val="16"/>
                      <w:u w:val="single"/>
                    </w:rPr>
                    <w:tab/>
                  </w:r>
                  <w:r w:rsidRPr="000F403C">
                    <w:rPr>
                      <w:rFonts w:ascii="Tahoma" w:hAnsi="Tahoma"/>
                      <w:sz w:val="16"/>
                      <w:szCs w:val="16"/>
                    </w:rPr>
                    <w:tab/>
                    <w:t>County Behavioral Health Service Plan through the MACSIS CLAIMS SYSTEMS, TO DETERMINE MY ELIGIBILITY FOR PUBLIC FUNDS AND PAY SAMARITAN BEHAVIORAL HEALTH, INC. for service.</w:t>
                  </w:r>
                </w:p>
                <w:p w:rsidR="00AF6656" w:rsidRPr="000F403C" w:rsidRDefault="00AF6656" w:rsidP="00AF6656">
                  <w:pPr>
                    <w:rPr>
                      <w:rFonts w:ascii="Tahoma" w:hAnsi="Tahoma"/>
                      <w:sz w:val="16"/>
                      <w:szCs w:val="16"/>
                    </w:rPr>
                  </w:pPr>
                </w:p>
                <w:p w:rsidR="00AF6656" w:rsidRPr="000F403C" w:rsidRDefault="00AF6656" w:rsidP="00AF6656">
                  <w:pPr>
                    <w:rPr>
                      <w:rFonts w:ascii="Tahoma" w:hAnsi="Tahoma"/>
                      <w:sz w:val="16"/>
                      <w:szCs w:val="16"/>
                    </w:rPr>
                  </w:pPr>
                  <w:r w:rsidRPr="000F403C">
                    <w:rPr>
                      <w:rFonts w:ascii="Tahoma" w:hAnsi="Tahoma"/>
                      <w:sz w:val="16"/>
                      <w:szCs w:val="16"/>
                    </w:rPr>
                    <w:t>The purpose of the disclosure authorized herein is to enroll me in the Montgomery or Preble County Behavioral Health Services Plan through the MACSIS Claims system to determine my eligibility for public funds and pay SAMARITAN BEHAVIORAL HEALTH, INC. for services.  I also understand that failure to sign the disclosure statement, the AoD/MH/ADAMHS Board may not be able to use public funds to pay for my services.</w:t>
                  </w:r>
                </w:p>
                <w:p w:rsidR="00AF6656" w:rsidRPr="000F403C" w:rsidRDefault="00AF6656" w:rsidP="00AF6656">
                  <w:pPr>
                    <w:rPr>
                      <w:rFonts w:ascii="Tahoma" w:hAnsi="Tahoma"/>
                      <w:sz w:val="16"/>
                      <w:szCs w:val="16"/>
                    </w:rPr>
                  </w:pPr>
                </w:p>
                <w:p w:rsidR="00AF6656" w:rsidRPr="000F403C" w:rsidRDefault="00AF6656" w:rsidP="00AF6656">
                  <w:pPr>
                    <w:pStyle w:val="BodyText2"/>
                    <w:rPr>
                      <w:sz w:val="16"/>
                      <w:szCs w:val="16"/>
                    </w:rPr>
                  </w:pPr>
                  <w:r w:rsidRPr="000F403C">
                    <w:rPr>
                      <w:sz w:val="16"/>
                      <w:szCs w:val="16"/>
                    </w:rPr>
                    <w:t>I understand that my records are protected under the federal regulations governing confidentiality of alcohol and drug abuse patient records, 42 CFR Part 23, and cannot be disclosed without my written consent unless otherwise provided for in the regulations.</w:t>
                  </w:r>
                </w:p>
                <w:p w:rsidR="00AF6656" w:rsidRPr="000F403C" w:rsidRDefault="00AF6656" w:rsidP="00AF6656">
                  <w:pPr>
                    <w:rPr>
                      <w:rFonts w:ascii="Tahoma" w:hAnsi="Tahoma"/>
                      <w:b/>
                      <w:sz w:val="16"/>
                      <w:szCs w:val="16"/>
                    </w:rPr>
                  </w:pPr>
                </w:p>
                <w:p w:rsidR="00AF6656" w:rsidRPr="000F403C" w:rsidRDefault="00AF6656" w:rsidP="00AF6656">
                  <w:pPr>
                    <w:rPr>
                      <w:rFonts w:ascii="Tahoma" w:hAnsi="Tahoma"/>
                      <w:b/>
                      <w:sz w:val="16"/>
                      <w:szCs w:val="16"/>
                    </w:rPr>
                  </w:pPr>
                  <w:r w:rsidRPr="000F403C">
                    <w:rPr>
                      <w:rFonts w:ascii="Tahoma" w:hAnsi="Tahoma"/>
                      <w:sz w:val="16"/>
                      <w:szCs w:val="16"/>
                    </w:rPr>
                    <w:t xml:space="preserve">I understand that I may revoke this consent at any time except to the extent that action has been taken and reliance on it, and that in any event, </w:t>
                  </w:r>
                  <w:r w:rsidRPr="000F403C">
                    <w:rPr>
                      <w:rFonts w:ascii="Tahoma" w:hAnsi="Tahoma"/>
                      <w:b/>
                      <w:sz w:val="16"/>
                      <w:szCs w:val="16"/>
                    </w:rPr>
                    <w:t>this consent expires automatically after 365 days after my last treatment or discharge, completion of treatment, or last day of treatment.</w:t>
                  </w:r>
                </w:p>
                <w:p w:rsidR="00AF6656" w:rsidRPr="000F403C" w:rsidRDefault="00AF6656" w:rsidP="00AF6656">
                  <w:pPr>
                    <w:jc w:val="both"/>
                    <w:rPr>
                      <w:rFonts w:ascii="Tahoma" w:hAnsi="Tahoma"/>
                      <w:sz w:val="16"/>
                      <w:szCs w:val="16"/>
                    </w:rPr>
                  </w:pPr>
                </w:p>
                <w:p w:rsidR="00AF6656" w:rsidRPr="000F403C" w:rsidRDefault="00AF6656" w:rsidP="00AF6656">
                  <w:pPr>
                    <w:pStyle w:val="Title"/>
                    <w:tabs>
                      <w:tab w:val="right" w:pos="7920"/>
                      <w:tab w:val="left" w:pos="8100"/>
                      <w:tab w:val="right" w:pos="10710"/>
                    </w:tabs>
                    <w:jc w:val="both"/>
                    <w:rPr>
                      <w:sz w:val="16"/>
                      <w:szCs w:val="16"/>
                    </w:rPr>
                  </w:pPr>
                  <w:r w:rsidRPr="000F403C">
                    <w:rPr>
                      <w:b w:val="0"/>
                      <w:sz w:val="16"/>
                      <w:szCs w:val="16"/>
                    </w:rPr>
                    <w:t xml:space="preserve">Signature of </w:t>
                  </w:r>
                  <w:r>
                    <w:rPr>
                      <w:b w:val="0"/>
                      <w:sz w:val="16"/>
                      <w:szCs w:val="16"/>
                    </w:rPr>
                    <w:t>client/patient</w:t>
                  </w:r>
                  <w:r w:rsidRPr="000F403C">
                    <w:rPr>
                      <w:b w:val="0"/>
                      <w:sz w:val="16"/>
                      <w:szCs w:val="16"/>
                    </w:rPr>
                    <w:t xml:space="preserve"> or legal representative or agent </w:t>
                  </w:r>
                  <w:r w:rsidRPr="000F403C">
                    <w:rPr>
                      <w:b w:val="0"/>
                      <w:sz w:val="16"/>
                      <w:szCs w:val="16"/>
                      <w:u w:val="single"/>
                    </w:rPr>
                    <w:tab/>
                  </w:r>
                  <w:r w:rsidRPr="000F403C">
                    <w:rPr>
                      <w:b w:val="0"/>
                      <w:sz w:val="16"/>
                      <w:szCs w:val="16"/>
                    </w:rPr>
                    <w:tab/>
                  </w:r>
                  <w:r>
                    <w:rPr>
                      <w:b w:val="0"/>
                      <w:sz w:val="16"/>
                      <w:szCs w:val="16"/>
                    </w:rPr>
                    <w:t>D</w:t>
                  </w:r>
                  <w:r w:rsidRPr="000F403C">
                    <w:rPr>
                      <w:b w:val="0"/>
                      <w:sz w:val="16"/>
                      <w:szCs w:val="16"/>
                    </w:rPr>
                    <w:t xml:space="preserve">ate </w:t>
                  </w:r>
                  <w:r w:rsidRPr="000F403C">
                    <w:rPr>
                      <w:b w:val="0"/>
                      <w:sz w:val="16"/>
                      <w:szCs w:val="16"/>
                      <w:u w:val="single"/>
                    </w:rPr>
                    <w:tab/>
                  </w:r>
                </w:p>
              </w:tc>
            </w:tr>
            <w:tr w:rsidR="00AF6656" w:rsidTr="00C32C0D">
              <w:trPr>
                <w:cantSplit/>
                <w:trHeight w:val="4759"/>
              </w:trPr>
              <w:tc>
                <w:tcPr>
                  <w:tcW w:w="11088" w:type="dxa"/>
                  <w:tcBorders>
                    <w:bottom w:val="nil"/>
                  </w:tcBorders>
                </w:tcPr>
                <w:p w:rsidR="00AF6656" w:rsidRDefault="00AF6656" w:rsidP="00AF6656">
                  <w:pPr>
                    <w:pStyle w:val="Heading1"/>
                    <w:rPr>
                      <w:sz w:val="16"/>
                      <w:szCs w:val="16"/>
                    </w:rPr>
                  </w:pPr>
                </w:p>
                <w:p w:rsidR="00AF6656" w:rsidRPr="000F403C" w:rsidRDefault="00AF6656" w:rsidP="00AF6656">
                  <w:pPr>
                    <w:pStyle w:val="Heading1"/>
                    <w:rPr>
                      <w:sz w:val="16"/>
                      <w:szCs w:val="16"/>
                    </w:rPr>
                  </w:pPr>
                  <w:r w:rsidRPr="000F403C">
                    <w:rPr>
                      <w:sz w:val="16"/>
                      <w:szCs w:val="16"/>
                    </w:rPr>
                    <w:t>FINANCIAL AUTHORIZATION</w:t>
                  </w:r>
                </w:p>
                <w:p w:rsidR="00AF6656" w:rsidRPr="000F403C" w:rsidRDefault="00AF6656" w:rsidP="00AF6656">
                  <w:pPr>
                    <w:pStyle w:val="BodyText"/>
                    <w:rPr>
                      <w:sz w:val="16"/>
                      <w:szCs w:val="16"/>
                    </w:rPr>
                  </w:pPr>
                  <w:r w:rsidRPr="000F403C">
                    <w:rPr>
                      <w:sz w:val="16"/>
                      <w:szCs w:val="16"/>
                    </w:rPr>
                    <w:t>I authorize payment directly to Samaritan Behavioral Health, Inc. of the benefits herein specified and otherwise payable to me but not to exceed the regular changes.  I understand that I am responsible for all charges until the bills are paid in full and for the balance of charges not covered by insurance.</w:t>
                  </w:r>
                </w:p>
                <w:p w:rsidR="00AF6656" w:rsidRPr="000F403C" w:rsidRDefault="00AF6656" w:rsidP="00AF6656">
                  <w:pPr>
                    <w:rPr>
                      <w:rFonts w:ascii="Tahoma" w:hAnsi="Tahoma"/>
                      <w:sz w:val="16"/>
                      <w:szCs w:val="16"/>
                    </w:rPr>
                  </w:pPr>
                </w:p>
                <w:p w:rsidR="00AF6656" w:rsidRPr="000F403C" w:rsidRDefault="00AF6656" w:rsidP="00AF6656">
                  <w:pPr>
                    <w:rPr>
                      <w:rFonts w:ascii="Tahoma" w:hAnsi="Tahoma"/>
                      <w:sz w:val="16"/>
                      <w:szCs w:val="16"/>
                    </w:rPr>
                  </w:pPr>
                  <w:r w:rsidRPr="000F403C">
                    <w:rPr>
                      <w:rFonts w:ascii="Tahoma" w:hAnsi="Tahoma"/>
                      <w:sz w:val="16"/>
                      <w:szCs w:val="16"/>
                    </w:rPr>
                    <w:t>If I should qualify for partial public funding, I understand I am responsible for the portion of the charge that the AoD/MH/ADAMHS Board does not cover.</w:t>
                  </w:r>
                </w:p>
                <w:p w:rsidR="00AF6656" w:rsidRPr="000F403C" w:rsidRDefault="00AF6656" w:rsidP="00AF6656">
                  <w:pPr>
                    <w:rPr>
                      <w:rFonts w:ascii="Tahoma" w:hAnsi="Tahoma"/>
                      <w:sz w:val="16"/>
                      <w:szCs w:val="16"/>
                    </w:rPr>
                  </w:pPr>
                </w:p>
                <w:p w:rsidR="00AF6656" w:rsidRPr="000F403C" w:rsidRDefault="00AF6656" w:rsidP="00AF6656">
                  <w:pPr>
                    <w:rPr>
                      <w:rFonts w:ascii="Tahoma" w:hAnsi="Tahoma"/>
                      <w:sz w:val="16"/>
                      <w:szCs w:val="16"/>
                    </w:rPr>
                  </w:pPr>
                  <w:r w:rsidRPr="000F403C">
                    <w:rPr>
                      <w:rFonts w:ascii="Tahoma" w:hAnsi="Tahoma"/>
                      <w:sz w:val="16"/>
                      <w:szCs w:val="16"/>
                    </w:rPr>
                    <w:t>MEDICARE PATIENTS ONLY – I CERTIFY THAT THE INFORMATION GIVEN BY ME IN APPLYING FOR PAYMENT UNDER TITLE XVIII OF THE SOCIAL SECURITY ACT IS CORRECT.  I authorize Samaritan Behavioral Health, Inc. to release to the Social Security Administration and/or Medicare program any information needed for this or a related Medicare.  If for any reason Medicare (or my insurance company) denies payment, I authorize Samaritan Behavioral Health, Inc. to act on my behalf to appeal for payment.</w:t>
                  </w:r>
                </w:p>
                <w:p w:rsidR="00AF6656" w:rsidRPr="000F403C" w:rsidRDefault="00AF6656" w:rsidP="00AF6656">
                  <w:pPr>
                    <w:rPr>
                      <w:rFonts w:ascii="Tahoma" w:hAnsi="Tahoma"/>
                      <w:sz w:val="16"/>
                      <w:szCs w:val="16"/>
                    </w:rPr>
                  </w:pPr>
                </w:p>
                <w:p w:rsidR="00AF6656" w:rsidRPr="000F403C" w:rsidRDefault="00AF6656" w:rsidP="00AF6656">
                  <w:pPr>
                    <w:pStyle w:val="Heading1"/>
                    <w:rPr>
                      <w:sz w:val="16"/>
                      <w:szCs w:val="16"/>
                    </w:rPr>
                  </w:pPr>
                  <w:r w:rsidRPr="000F403C">
                    <w:rPr>
                      <w:sz w:val="16"/>
                      <w:szCs w:val="16"/>
                    </w:rPr>
                    <w:t>SUBSIDY FEE AGREEMENT</w:t>
                  </w:r>
                </w:p>
                <w:p w:rsidR="00AF6656" w:rsidRPr="000F403C" w:rsidRDefault="00AF6656" w:rsidP="00AF6656">
                  <w:pPr>
                    <w:rPr>
                      <w:rFonts w:ascii="Tahoma" w:hAnsi="Tahoma"/>
                      <w:sz w:val="16"/>
                      <w:szCs w:val="16"/>
                    </w:rPr>
                  </w:pPr>
                </w:p>
                <w:p w:rsidR="00AF6656" w:rsidRPr="000F403C" w:rsidRDefault="00AF6656" w:rsidP="00AF6656">
                  <w:pPr>
                    <w:rPr>
                      <w:rFonts w:ascii="Tahoma" w:hAnsi="Tahoma"/>
                      <w:sz w:val="16"/>
                      <w:szCs w:val="16"/>
                    </w:rPr>
                  </w:pPr>
                  <w:r w:rsidRPr="000F403C">
                    <w:rPr>
                      <w:rFonts w:ascii="Tahoma" w:hAnsi="Tahoma"/>
                      <w:sz w:val="16"/>
                      <w:szCs w:val="16"/>
                    </w:rPr>
                    <w:t>If it is determined that I am financially eligible to receive a fee SUBSIDY for the service(s) I may receive, I agree to accept the following responsibilities in exchange for the fee subsidy.</w:t>
                  </w:r>
                </w:p>
                <w:p w:rsidR="00AF6656" w:rsidRPr="000F403C" w:rsidRDefault="00AF6656" w:rsidP="00AF6656">
                  <w:pPr>
                    <w:rPr>
                      <w:rFonts w:ascii="Tahoma" w:hAnsi="Tahoma"/>
                      <w:b/>
                      <w:sz w:val="16"/>
                      <w:szCs w:val="16"/>
                    </w:rPr>
                  </w:pPr>
                  <w:r w:rsidRPr="000F403C">
                    <w:rPr>
                      <w:rFonts w:ascii="Tahoma" w:hAnsi="Tahoma"/>
                      <w:b/>
                      <w:sz w:val="16"/>
                      <w:szCs w:val="16"/>
                    </w:rPr>
                    <w:t>I WILL PAY THE REDUCED FEE AT THE TIME OF EACH VISIT.</w:t>
                  </w:r>
                </w:p>
                <w:p w:rsidR="00AF6656" w:rsidRPr="000F403C" w:rsidRDefault="00AF6656" w:rsidP="00AF6656">
                  <w:pPr>
                    <w:rPr>
                      <w:rFonts w:ascii="Tahoma" w:hAnsi="Tahoma"/>
                      <w:b/>
                      <w:sz w:val="16"/>
                      <w:szCs w:val="16"/>
                    </w:rPr>
                  </w:pPr>
                </w:p>
                <w:p w:rsidR="00AF6656" w:rsidRPr="000F403C" w:rsidRDefault="00AF6656" w:rsidP="00AF6656">
                  <w:pPr>
                    <w:rPr>
                      <w:rFonts w:ascii="Tahoma" w:hAnsi="Tahoma"/>
                      <w:sz w:val="16"/>
                      <w:szCs w:val="16"/>
                    </w:rPr>
                  </w:pPr>
                  <w:r w:rsidRPr="000F403C">
                    <w:rPr>
                      <w:rFonts w:ascii="Tahoma" w:hAnsi="Tahoma"/>
                      <w:sz w:val="16"/>
                      <w:szCs w:val="16"/>
                    </w:rPr>
                    <w:t>Samaritan Behavioral Health, Inc. will bill my insurance or the AoD/MH/ADMHS</w:t>
                  </w:r>
                  <w:r>
                    <w:rPr>
                      <w:rFonts w:ascii="Tahoma" w:hAnsi="Tahoma"/>
                      <w:sz w:val="16"/>
                      <w:szCs w:val="16"/>
                    </w:rPr>
                    <w:t>/PCMHR</w:t>
                  </w:r>
                  <w:r w:rsidRPr="000F403C">
                    <w:rPr>
                      <w:rFonts w:ascii="Tahoma" w:hAnsi="Tahoma"/>
                      <w:sz w:val="16"/>
                      <w:szCs w:val="16"/>
                    </w:rPr>
                    <w:t xml:space="preserve"> Board of my resident county as payer of services.</w:t>
                  </w:r>
                </w:p>
                <w:p w:rsidR="00AF6656" w:rsidRPr="000F403C" w:rsidRDefault="00AF6656" w:rsidP="00AF6656">
                  <w:pPr>
                    <w:rPr>
                      <w:rFonts w:ascii="Tahoma" w:hAnsi="Tahoma"/>
                      <w:sz w:val="16"/>
                      <w:szCs w:val="16"/>
                    </w:rPr>
                  </w:pPr>
                </w:p>
                <w:p w:rsidR="00AF6656" w:rsidRPr="000F403C" w:rsidRDefault="00AF6656" w:rsidP="00AF6656">
                  <w:pPr>
                    <w:rPr>
                      <w:rFonts w:ascii="Tahoma" w:hAnsi="Tahoma"/>
                      <w:sz w:val="16"/>
                      <w:szCs w:val="16"/>
                    </w:rPr>
                  </w:pPr>
                  <w:r w:rsidRPr="000F403C">
                    <w:rPr>
                      <w:rFonts w:ascii="Tahoma" w:hAnsi="Tahoma"/>
                      <w:sz w:val="16"/>
                      <w:szCs w:val="16"/>
                    </w:rPr>
                    <w:t>If my insurance fails to pay all or any part of my claim, I agree to furnish written proof of this reject to Samaritan Behavioral Health, Inc.</w:t>
                  </w:r>
                </w:p>
                <w:p w:rsidR="00AF6656" w:rsidRPr="000F403C" w:rsidRDefault="00AF6656" w:rsidP="00AF6656">
                  <w:pPr>
                    <w:rPr>
                      <w:rFonts w:ascii="Tahoma" w:hAnsi="Tahoma"/>
                      <w:sz w:val="16"/>
                      <w:szCs w:val="16"/>
                    </w:rPr>
                  </w:pPr>
                </w:p>
                <w:p w:rsidR="00AF6656" w:rsidRPr="000F403C" w:rsidRDefault="00AF6656" w:rsidP="00AF6656">
                  <w:pPr>
                    <w:pStyle w:val="BodyText3"/>
                    <w:tabs>
                      <w:tab w:val="right" w:pos="7290"/>
                      <w:tab w:val="left" w:pos="7380"/>
                    </w:tabs>
                    <w:rPr>
                      <w:rFonts w:ascii="Tahoma" w:hAnsi="Tahoma"/>
                    </w:rPr>
                  </w:pPr>
                  <w:r w:rsidRPr="000F403C">
                    <w:rPr>
                      <w:rFonts w:ascii="Tahoma" w:hAnsi="Tahoma"/>
                    </w:rPr>
                    <w:t xml:space="preserve">I AGREE TO, AND ACCEPT RESPONSIBILITY FOR THE SUBSIDY FEE DISCOUNT OF </w:t>
                  </w:r>
                  <w:r>
                    <w:rPr>
                      <w:rFonts w:ascii="Tahoma" w:hAnsi="Tahoma"/>
                    </w:rPr>
                    <w:t>_______</w:t>
                  </w:r>
                  <w:r w:rsidRPr="000F403C">
                    <w:rPr>
                      <w:rFonts w:ascii="Tahoma" w:hAnsi="Tahoma"/>
                    </w:rPr>
                    <w:t xml:space="preserve">.  (This may change, subject to the final approval of your </w:t>
                  </w:r>
                  <w:smartTag w:uri="urn:schemas-microsoft-com:office:smarttags" w:element="place">
                    <w:smartTag w:uri="urn:schemas-microsoft-com:office:smarttags" w:element="PlaceType">
                      <w:r w:rsidRPr="000F403C">
                        <w:rPr>
                          <w:rFonts w:ascii="Tahoma" w:hAnsi="Tahoma"/>
                        </w:rPr>
                        <w:t>County</w:t>
                      </w:r>
                    </w:smartTag>
                    <w:r w:rsidRPr="000F403C">
                      <w:rPr>
                        <w:rFonts w:ascii="Tahoma" w:hAnsi="Tahoma"/>
                      </w:rPr>
                      <w:t xml:space="preserve"> </w:t>
                    </w:r>
                    <w:smartTag w:uri="urn:schemas-microsoft-com:office:smarttags" w:element="PlaceName">
                      <w:r w:rsidRPr="000F403C">
                        <w:rPr>
                          <w:rFonts w:ascii="Tahoma" w:hAnsi="Tahoma"/>
                        </w:rPr>
                        <w:t>Behavioral</w:t>
                      </w:r>
                    </w:smartTag>
                  </w:smartTag>
                  <w:r w:rsidRPr="000F403C">
                    <w:rPr>
                      <w:rFonts w:ascii="Tahoma" w:hAnsi="Tahoma"/>
                    </w:rPr>
                    <w:t xml:space="preserve"> Healthcare Board.)</w:t>
                  </w:r>
                </w:p>
                <w:p w:rsidR="00AF6656" w:rsidRPr="000F403C" w:rsidRDefault="00AF6656" w:rsidP="00AF6656">
                  <w:pPr>
                    <w:rPr>
                      <w:rFonts w:ascii="Tahoma" w:hAnsi="Tahoma"/>
                      <w:b/>
                      <w:sz w:val="16"/>
                      <w:szCs w:val="16"/>
                    </w:rPr>
                  </w:pPr>
                </w:p>
                <w:p w:rsidR="00AF6656" w:rsidRPr="000F403C" w:rsidRDefault="00AF6656" w:rsidP="00AF6656">
                  <w:pPr>
                    <w:rPr>
                      <w:rFonts w:ascii="Tahoma" w:hAnsi="Tahoma"/>
                      <w:sz w:val="16"/>
                      <w:szCs w:val="16"/>
                    </w:rPr>
                  </w:pPr>
                  <w:r w:rsidRPr="000F403C">
                    <w:rPr>
                      <w:rFonts w:ascii="Tahoma" w:hAnsi="Tahoma"/>
                      <w:sz w:val="16"/>
                      <w:szCs w:val="16"/>
                    </w:rPr>
                    <w:t>My signature, or that of my authorized representative, indicates that I have read, understand and agree with the above conditions and have provided accurate information.</w:t>
                  </w:r>
                </w:p>
                <w:p w:rsidR="00AF6656" w:rsidRPr="000F403C" w:rsidRDefault="00AF6656" w:rsidP="00AF6656">
                  <w:pPr>
                    <w:pBdr>
                      <w:bottom w:val="single" w:sz="4" w:space="1" w:color="auto"/>
                    </w:pBdr>
                    <w:rPr>
                      <w:rFonts w:ascii="Tahoma" w:hAnsi="Tahoma"/>
                      <w:sz w:val="16"/>
                      <w:szCs w:val="16"/>
                    </w:rPr>
                  </w:pPr>
                </w:p>
                <w:p w:rsidR="00AF6656" w:rsidRPr="008210E4" w:rsidRDefault="00AF6656" w:rsidP="00AF6656">
                  <w:pPr>
                    <w:pBdr>
                      <w:bottom w:val="single" w:sz="4" w:space="1" w:color="auto"/>
                    </w:pBdr>
                    <w:tabs>
                      <w:tab w:val="right" w:pos="5040"/>
                      <w:tab w:val="left" w:pos="5760"/>
                      <w:tab w:val="right" w:pos="10800"/>
                    </w:tabs>
                    <w:rPr>
                      <w:rFonts w:ascii="Tahoma" w:hAnsi="Tahoma"/>
                      <w:sz w:val="16"/>
                      <w:szCs w:val="16"/>
                    </w:rPr>
                  </w:pPr>
                  <w:r w:rsidRPr="000F403C">
                    <w:rPr>
                      <w:rFonts w:ascii="Tahoma" w:hAnsi="Tahoma"/>
                      <w:sz w:val="16"/>
                      <w:szCs w:val="16"/>
                      <w:u w:val="single"/>
                    </w:rPr>
                    <w:tab/>
                  </w:r>
                  <w:r w:rsidRPr="008210E4">
                    <w:rPr>
                      <w:rFonts w:ascii="Tahoma" w:hAnsi="Tahoma"/>
                      <w:sz w:val="16"/>
                      <w:szCs w:val="16"/>
                    </w:rPr>
                    <w:t>________________________</w:t>
                  </w:r>
                  <w:r>
                    <w:rPr>
                      <w:rFonts w:ascii="Tahoma" w:hAnsi="Tahoma"/>
                      <w:sz w:val="16"/>
                      <w:szCs w:val="16"/>
                    </w:rPr>
                    <w:t>______</w:t>
                  </w:r>
                  <w:r w:rsidRPr="008210E4">
                    <w:rPr>
                      <w:rFonts w:ascii="Tahoma" w:hAnsi="Tahoma"/>
                      <w:sz w:val="16"/>
                      <w:szCs w:val="16"/>
                    </w:rPr>
                    <w:t>________________________________</w:t>
                  </w:r>
                  <w:r>
                    <w:rPr>
                      <w:rFonts w:ascii="Tahoma" w:hAnsi="Tahoma"/>
                      <w:sz w:val="16"/>
                      <w:szCs w:val="16"/>
                    </w:rPr>
                    <w:t>_______________</w:t>
                  </w:r>
                  <w:r w:rsidRPr="008210E4">
                    <w:rPr>
                      <w:rFonts w:ascii="Tahoma" w:hAnsi="Tahoma"/>
                      <w:sz w:val="16"/>
                      <w:szCs w:val="16"/>
                    </w:rPr>
                    <w:t>_</w:t>
                  </w:r>
                  <w:r>
                    <w:rPr>
                      <w:rFonts w:ascii="Tahoma" w:hAnsi="Tahoma"/>
                      <w:sz w:val="16"/>
                      <w:szCs w:val="16"/>
                    </w:rPr>
                    <w:t xml:space="preserve">               _____________________________________</w:t>
                  </w:r>
                </w:p>
                <w:p w:rsidR="00AF6656" w:rsidRPr="000F403C" w:rsidRDefault="00AF6656" w:rsidP="00AF6656">
                  <w:pPr>
                    <w:pBdr>
                      <w:bottom w:val="single" w:sz="4" w:space="1" w:color="auto"/>
                    </w:pBdr>
                    <w:tabs>
                      <w:tab w:val="right" w:pos="5040"/>
                      <w:tab w:val="left" w:pos="5760"/>
                      <w:tab w:val="right" w:pos="10800"/>
                    </w:tabs>
                    <w:rPr>
                      <w:b/>
                      <w:sz w:val="16"/>
                      <w:szCs w:val="16"/>
                    </w:rPr>
                  </w:pPr>
                  <w:r w:rsidRPr="000F403C">
                    <w:rPr>
                      <w:rFonts w:ascii="Tahoma" w:hAnsi="Tahoma"/>
                      <w:sz w:val="16"/>
                      <w:szCs w:val="16"/>
                    </w:rPr>
                    <w:t xml:space="preserve">Signature of </w:t>
                  </w:r>
                  <w:r>
                    <w:rPr>
                      <w:rFonts w:ascii="Tahoma" w:hAnsi="Tahoma"/>
                      <w:sz w:val="16"/>
                      <w:szCs w:val="16"/>
                    </w:rPr>
                    <w:t>Client/Patient</w:t>
                  </w:r>
                  <w:r w:rsidRPr="000F403C">
                    <w:rPr>
                      <w:rFonts w:ascii="Tahoma" w:hAnsi="Tahoma"/>
                      <w:sz w:val="16"/>
                      <w:szCs w:val="16"/>
                    </w:rPr>
                    <w:t xml:space="preserve"> or Signature of </w:t>
                  </w:r>
                  <w:r>
                    <w:rPr>
                      <w:rFonts w:ascii="Tahoma" w:hAnsi="Tahoma"/>
                      <w:sz w:val="16"/>
                      <w:szCs w:val="16"/>
                    </w:rPr>
                    <w:t>Client’s/Patient</w:t>
                  </w:r>
                  <w:r w:rsidRPr="000F403C">
                    <w:rPr>
                      <w:rFonts w:ascii="Tahoma" w:hAnsi="Tahoma"/>
                      <w:sz w:val="16"/>
                      <w:szCs w:val="16"/>
                    </w:rPr>
                    <w:t>’s Legal Representative or Agent / Date</w:t>
                  </w:r>
                  <w:r>
                    <w:rPr>
                      <w:rFonts w:ascii="Tahoma" w:hAnsi="Tahoma"/>
                      <w:sz w:val="16"/>
                      <w:szCs w:val="16"/>
                    </w:rPr>
                    <w:t xml:space="preserve">   </w:t>
                  </w:r>
                  <w:r w:rsidRPr="000F403C">
                    <w:rPr>
                      <w:rFonts w:ascii="Tahoma" w:hAnsi="Tahoma"/>
                      <w:sz w:val="16"/>
                      <w:szCs w:val="16"/>
                    </w:rPr>
                    <w:tab/>
                    <w:t>Witness (Signature of SBHI employee) / Date</w:t>
                  </w:r>
                </w:p>
              </w:tc>
            </w:tr>
            <w:tr w:rsidR="00AF6656" w:rsidTr="00C32C0D">
              <w:trPr>
                <w:cantSplit/>
                <w:trHeight w:val="817"/>
              </w:trPr>
              <w:tc>
                <w:tcPr>
                  <w:tcW w:w="11088" w:type="dxa"/>
                  <w:tcBorders>
                    <w:top w:val="nil"/>
                    <w:left w:val="nil"/>
                    <w:bottom w:val="nil"/>
                    <w:right w:val="nil"/>
                  </w:tcBorders>
                  <w:vAlign w:val="bottom"/>
                </w:tcPr>
                <w:p w:rsidR="00AF6656" w:rsidRPr="000F403C" w:rsidRDefault="00AF6656" w:rsidP="00AF6656">
                  <w:pPr>
                    <w:pStyle w:val="Heading1"/>
                    <w:tabs>
                      <w:tab w:val="right" w:pos="5040"/>
                      <w:tab w:val="left" w:pos="5760"/>
                      <w:tab w:val="right" w:pos="8640"/>
                    </w:tabs>
                    <w:rPr>
                      <w:b w:val="0"/>
                      <w:sz w:val="16"/>
                      <w:szCs w:val="16"/>
                      <w:u w:val="single"/>
                    </w:rPr>
                  </w:pPr>
                </w:p>
                <w:p w:rsidR="00AF6656" w:rsidRPr="000F403C" w:rsidRDefault="00AF6656" w:rsidP="00AF6656">
                  <w:pPr>
                    <w:pStyle w:val="Heading1"/>
                    <w:tabs>
                      <w:tab w:val="right" w:pos="5040"/>
                      <w:tab w:val="left" w:pos="5760"/>
                      <w:tab w:val="right" w:pos="8640"/>
                    </w:tabs>
                    <w:rPr>
                      <w:b w:val="0"/>
                      <w:sz w:val="16"/>
                      <w:szCs w:val="16"/>
                      <w:u w:val="single"/>
                    </w:rPr>
                  </w:pPr>
                </w:p>
                <w:p w:rsidR="00AF6656" w:rsidRPr="000F403C" w:rsidRDefault="00AF6656" w:rsidP="00AF6656">
                  <w:pPr>
                    <w:pStyle w:val="Heading2"/>
                    <w:rPr>
                      <w:sz w:val="16"/>
                      <w:szCs w:val="16"/>
                    </w:rPr>
                  </w:pPr>
                  <w:r>
                    <w:rPr>
                      <w:sz w:val="16"/>
                      <w:szCs w:val="16"/>
                    </w:rPr>
                    <w:t>Client/P</w:t>
                  </w:r>
                  <w:r w:rsidRPr="008210E4">
                    <w:rPr>
                      <w:sz w:val="16"/>
                      <w:szCs w:val="16"/>
                    </w:rPr>
                    <w:t>atient Name</w:t>
                  </w:r>
                  <w:r>
                    <w:rPr>
                      <w:sz w:val="16"/>
                      <w:szCs w:val="16"/>
                    </w:rPr>
                    <w:t xml:space="preserve"> __________________________________________________________  </w:t>
                  </w:r>
                  <w:r w:rsidRPr="000F403C">
                    <w:rPr>
                      <w:sz w:val="16"/>
                      <w:szCs w:val="16"/>
                    </w:rPr>
                    <w:tab/>
                    <w:t>ID / File #</w:t>
                  </w:r>
                  <w:r>
                    <w:rPr>
                      <w:sz w:val="16"/>
                      <w:szCs w:val="16"/>
                    </w:rPr>
                    <w:t xml:space="preserve"> ___________________</w:t>
                  </w:r>
                </w:p>
              </w:tc>
            </w:tr>
            <w:tr w:rsidR="00AF6656" w:rsidTr="00C32C0D">
              <w:trPr>
                <w:cantSplit/>
                <w:trHeight w:val="171"/>
              </w:trPr>
              <w:tc>
                <w:tcPr>
                  <w:tcW w:w="11088" w:type="dxa"/>
                  <w:tcBorders>
                    <w:top w:val="nil"/>
                    <w:left w:val="nil"/>
                    <w:bottom w:val="nil"/>
                    <w:right w:val="nil"/>
                  </w:tcBorders>
                  <w:vAlign w:val="bottom"/>
                </w:tcPr>
                <w:p w:rsidR="00AF6656" w:rsidRPr="008210E4" w:rsidRDefault="00AF6656" w:rsidP="00AF6656">
                  <w:pPr>
                    <w:pStyle w:val="Heading1"/>
                    <w:tabs>
                      <w:tab w:val="right" w:pos="5040"/>
                      <w:tab w:val="left" w:pos="5760"/>
                      <w:tab w:val="right" w:pos="8640"/>
                    </w:tabs>
                    <w:jc w:val="right"/>
                    <w:rPr>
                      <w:b w:val="0"/>
                      <w:sz w:val="14"/>
                      <w:szCs w:val="14"/>
                    </w:rPr>
                  </w:pPr>
                  <w:r w:rsidRPr="008210E4">
                    <w:rPr>
                      <w:b w:val="0"/>
                      <w:sz w:val="14"/>
                      <w:szCs w:val="14"/>
                    </w:rPr>
                    <w:t>SBHI-010    01/25/2013</w:t>
                  </w:r>
                </w:p>
              </w:tc>
            </w:tr>
          </w:tbl>
          <w:p w:rsidR="00AF6656" w:rsidRDefault="00AF6656" w:rsidP="00AF6656">
            <w:pPr>
              <w:rPr>
                <w:rFonts w:ascii="Tahoma" w:hAnsi="Tahoma"/>
                <w:b/>
                <w:sz w:val="14"/>
              </w:rPr>
            </w:pPr>
          </w:p>
          <w:p w:rsidR="00AF6656" w:rsidRPr="006C37AE" w:rsidRDefault="00AF6656" w:rsidP="00AF6656">
            <w:pPr>
              <w:pStyle w:val="CM2"/>
              <w:spacing w:after="0"/>
              <w:ind w:right="202"/>
              <w:rPr>
                <w:rFonts w:ascii="Arial" w:hAnsi="Arial" w:cs="Arial"/>
                <w:color w:val="1E1916"/>
              </w:rPr>
            </w:pPr>
            <w:r w:rsidRPr="00BC746B">
              <w:rPr>
                <w:rFonts w:ascii="Arial" w:hAnsi="Arial" w:cs="Arial"/>
                <w:b/>
                <w:noProof/>
                <w:color w:val="1E1916"/>
              </w:rPr>
              <w:drawing>
                <wp:inline distT="0" distB="0" distL="0" distR="0">
                  <wp:extent cx="822960" cy="46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464820"/>
                          </a:xfrm>
                          <a:prstGeom prst="rect">
                            <a:avLst/>
                          </a:prstGeom>
                          <a:noFill/>
                          <a:ln>
                            <a:noFill/>
                          </a:ln>
                        </pic:spPr>
                      </pic:pic>
                    </a:graphicData>
                  </a:graphic>
                </wp:inline>
              </w:drawing>
            </w:r>
            <w:r w:rsidRPr="006C37AE">
              <w:rPr>
                <w:rFonts w:ascii="Arial" w:hAnsi="Arial" w:cs="Arial"/>
                <w:b/>
                <w:bCs/>
                <w:color w:val="1E1916"/>
              </w:rPr>
              <w:tab/>
            </w:r>
            <w:r w:rsidRPr="006C37AE">
              <w:rPr>
                <w:rFonts w:ascii="Arial" w:hAnsi="Arial" w:cs="Arial"/>
                <w:b/>
                <w:bCs/>
                <w:color w:val="1E1916"/>
              </w:rPr>
              <w:tab/>
            </w:r>
            <w:r w:rsidRPr="006C37AE">
              <w:rPr>
                <w:rFonts w:ascii="Arial" w:hAnsi="Arial" w:cs="Arial"/>
                <w:b/>
                <w:bCs/>
                <w:color w:val="1E1916"/>
              </w:rPr>
              <w:tab/>
              <w:t xml:space="preserve">        HEALTH HISTORY QUESTIONNAIRE</w:t>
            </w:r>
          </w:p>
          <w:p w:rsidR="00AF6656" w:rsidRDefault="00AF6656" w:rsidP="00AF6656">
            <w:pPr>
              <w:rPr>
                <w:rFonts w:ascii="Arial" w:hAnsi="Arial" w:cs="Arial"/>
                <w:sz w:val="20"/>
                <w:szCs w:val="20"/>
              </w:rPr>
            </w:pPr>
            <w:r w:rsidRPr="006C37AE">
              <w:rPr>
                <w:rFonts w:ascii="Arial" w:hAnsi="Arial" w:cs="Arial"/>
                <w:sz w:val="20"/>
                <w:szCs w:val="20"/>
              </w:rPr>
              <w:t xml:space="preserve">This form should be completed as fully as possible by client and reviewed by medical staff.   </w:t>
            </w:r>
          </w:p>
          <w:p w:rsidR="00AF6656" w:rsidRPr="00071AA3" w:rsidRDefault="00AF6656" w:rsidP="00AF6656">
            <w:pPr>
              <w:rPr>
                <w:rFonts w:ascii="Arial" w:hAnsi="Arial" w:cs="Arial"/>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7"/>
              <w:gridCol w:w="450"/>
              <w:gridCol w:w="630"/>
              <w:gridCol w:w="18"/>
              <w:gridCol w:w="1354"/>
              <w:gridCol w:w="1799"/>
              <w:gridCol w:w="722"/>
              <w:gridCol w:w="658"/>
              <w:gridCol w:w="720"/>
            </w:tblGrid>
            <w:tr w:rsidR="00AF6656" w:rsidRPr="006C37AE" w:rsidTr="00AE3380">
              <w:trPr>
                <w:trHeight w:val="301"/>
              </w:trPr>
              <w:tc>
                <w:tcPr>
                  <w:tcW w:w="5925" w:type="dxa"/>
                  <w:gridSpan w:val="4"/>
                  <w:shd w:val="clear" w:color="auto" w:fill="auto"/>
                </w:tcPr>
                <w:p w:rsidR="00AF6656" w:rsidRPr="00BC746B" w:rsidRDefault="00AF6656" w:rsidP="00AF6656">
                  <w:pPr>
                    <w:pStyle w:val="Default"/>
                    <w:rPr>
                      <w:rFonts w:ascii="Arial" w:hAnsi="Arial" w:cs="Arial"/>
                      <w:b/>
                      <w:color w:val="1E1916"/>
                      <w:sz w:val="20"/>
                      <w:szCs w:val="20"/>
                    </w:rPr>
                  </w:pPr>
                  <w:r w:rsidRPr="00BC746B">
                    <w:rPr>
                      <w:rFonts w:ascii="Arial" w:hAnsi="Arial" w:cs="Arial"/>
                      <w:b/>
                      <w:bCs/>
                      <w:color w:val="1E1916"/>
                      <w:sz w:val="20"/>
                      <w:szCs w:val="20"/>
                    </w:rPr>
                    <w:t xml:space="preserve">Client Name </w:t>
                  </w:r>
                  <w:r w:rsidRPr="00BC746B">
                    <w:rPr>
                      <w:rFonts w:ascii="Arial" w:hAnsi="Arial" w:cs="Arial"/>
                      <w:b/>
                      <w:color w:val="1E1916"/>
                      <w:sz w:val="20"/>
                      <w:szCs w:val="20"/>
                    </w:rPr>
                    <w:t xml:space="preserve">(Last, First, MI):  </w:t>
                  </w:r>
                  <w:r w:rsidRPr="00BC746B">
                    <w:rPr>
                      <w:rFonts w:ascii="Arial" w:hAnsi="Arial" w:cs="Arial"/>
                      <w:b/>
                      <w:color w:val="1E1916"/>
                      <w:sz w:val="20"/>
                      <w:szCs w:val="20"/>
                    </w:rPr>
                    <w:fldChar w:fldCharType="begin">
                      <w:ffData>
                        <w:name w:val="Text4"/>
                        <w:enabled/>
                        <w:calcOnExit w:val="0"/>
                        <w:textInput/>
                      </w:ffData>
                    </w:fldChar>
                  </w:r>
                  <w:r w:rsidRPr="00BC746B">
                    <w:rPr>
                      <w:rFonts w:ascii="Arial" w:hAnsi="Arial" w:cs="Arial"/>
                      <w:b/>
                      <w:color w:val="1E1916"/>
                      <w:sz w:val="20"/>
                      <w:szCs w:val="20"/>
                    </w:rPr>
                    <w:instrText xml:space="preserve"> FORMTEXT </w:instrText>
                  </w:r>
                  <w:r w:rsidRPr="00BC746B">
                    <w:rPr>
                      <w:rFonts w:ascii="Arial" w:hAnsi="Arial" w:cs="Arial"/>
                      <w:b/>
                      <w:color w:val="1E1916"/>
                      <w:sz w:val="20"/>
                      <w:szCs w:val="20"/>
                    </w:rPr>
                  </w:r>
                  <w:r w:rsidRPr="00BC746B">
                    <w:rPr>
                      <w:rFonts w:ascii="Arial" w:hAnsi="Arial" w:cs="Arial"/>
                      <w:b/>
                      <w:color w:val="1E1916"/>
                      <w:sz w:val="20"/>
                      <w:szCs w:val="20"/>
                    </w:rPr>
                    <w:fldChar w:fldCharType="separate"/>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color w:val="1E1916"/>
                      <w:sz w:val="20"/>
                      <w:szCs w:val="20"/>
                    </w:rPr>
                    <w:fldChar w:fldCharType="end"/>
                  </w:r>
                  <w:r w:rsidRPr="00BC746B">
                    <w:rPr>
                      <w:rFonts w:ascii="Arial" w:hAnsi="Arial" w:cs="Arial"/>
                      <w:b/>
                      <w:color w:val="1E1916"/>
                      <w:sz w:val="20"/>
                      <w:szCs w:val="20"/>
                    </w:rPr>
                    <w:t xml:space="preserve"> </w:t>
                  </w:r>
                  <w:r w:rsidRPr="00BC746B">
                    <w:rPr>
                      <w:rFonts w:ascii="Arial" w:hAnsi="Arial" w:cs="Arial"/>
                      <w:b/>
                      <w:color w:val="1E1916"/>
                      <w:sz w:val="20"/>
                      <w:szCs w:val="20"/>
                    </w:rPr>
                    <w:fldChar w:fldCharType="begin">
                      <w:ffData>
                        <w:name w:val="Text5"/>
                        <w:enabled/>
                        <w:calcOnExit w:val="0"/>
                        <w:textInput/>
                      </w:ffData>
                    </w:fldChar>
                  </w:r>
                  <w:r w:rsidRPr="00BC746B">
                    <w:rPr>
                      <w:rFonts w:ascii="Arial" w:hAnsi="Arial" w:cs="Arial"/>
                      <w:b/>
                      <w:color w:val="1E1916"/>
                      <w:sz w:val="20"/>
                      <w:szCs w:val="20"/>
                    </w:rPr>
                    <w:instrText xml:space="preserve"> FORMTEXT </w:instrText>
                  </w:r>
                  <w:r w:rsidRPr="00BC746B">
                    <w:rPr>
                      <w:rFonts w:ascii="Arial" w:hAnsi="Arial" w:cs="Arial"/>
                      <w:b/>
                      <w:color w:val="1E1916"/>
                      <w:sz w:val="20"/>
                      <w:szCs w:val="20"/>
                    </w:rPr>
                  </w:r>
                  <w:r w:rsidRPr="00BC746B">
                    <w:rPr>
                      <w:rFonts w:ascii="Arial" w:hAnsi="Arial" w:cs="Arial"/>
                      <w:b/>
                      <w:color w:val="1E1916"/>
                      <w:sz w:val="20"/>
                      <w:szCs w:val="20"/>
                    </w:rPr>
                    <w:fldChar w:fldCharType="separate"/>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color w:val="1E1916"/>
                      <w:sz w:val="20"/>
                      <w:szCs w:val="20"/>
                    </w:rPr>
                    <w:fldChar w:fldCharType="end"/>
                  </w:r>
                  <w:r w:rsidRPr="00BC746B">
                    <w:rPr>
                      <w:rFonts w:ascii="Arial" w:hAnsi="Arial" w:cs="Arial"/>
                      <w:b/>
                      <w:color w:val="1E1916"/>
                      <w:sz w:val="20"/>
                      <w:szCs w:val="20"/>
                    </w:rPr>
                    <w:t xml:space="preserve">  </w:t>
                  </w:r>
                  <w:r w:rsidRPr="00BC746B">
                    <w:rPr>
                      <w:rFonts w:ascii="Arial" w:hAnsi="Arial" w:cs="Arial"/>
                      <w:b/>
                      <w:color w:val="1E1916"/>
                      <w:sz w:val="20"/>
                      <w:szCs w:val="20"/>
                    </w:rPr>
                    <w:fldChar w:fldCharType="begin">
                      <w:ffData>
                        <w:name w:val="Text6"/>
                        <w:enabled/>
                        <w:calcOnExit w:val="0"/>
                        <w:textInput>
                          <w:maxLength w:val="3"/>
                        </w:textInput>
                      </w:ffData>
                    </w:fldChar>
                  </w:r>
                  <w:r w:rsidRPr="00BC746B">
                    <w:rPr>
                      <w:rFonts w:ascii="Arial" w:hAnsi="Arial" w:cs="Arial"/>
                      <w:b/>
                      <w:color w:val="1E1916"/>
                      <w:sz w:val="20"/>
                      <w:szCs w:val="20"/>
                    </w:rPr>
                    <w:instrText xml:space="preserve"> FORMTEXT </w:instrText>
                  </w:r>
                  <w:r w:rsidRPr="00BC746B">
                    <w:rPr>
                      <w:rFonts w:ascii="Arial" w:hAnsi="Arial" w:cs="Arial"/>
                      <w:b/>
                      <w:color w:val="1E1916"/>
                      <w:sz w:val="20"/>
                      <w:szCs w:val="20"/>
                    </w:rPr>
                  </w:r>
                  <w:r w:rsidRPr="00BC746B">
                    <w:rPr>
                      <w:rFonts w:ascii="Arial" w:hAnsi="Arial" w:cs="Arial"/>
                      <w:b/>
                      <w:color w:val="1E1916"/>
                      <w:sz w:val="20"/>
                      <w:szCs w:val="20"/>
                    </w:rPr>
                    <w:fldChar w:fldCharType="separate"/>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noProof/>
                      <w:color w:val="1E1916"/>
                      <w:sz w:val="20"/>
                      <w:szCs w:val="20"/>
                    </w:rPr>
                    <w:t> </w:t>
                  </w:r>
                  <w:r w:rsidRPr="00BC746B">
                    <w:rPr>
                      <w:rFonts w:ascii="Arial" w:hAnsi="Arial" w:cs="Arial"/>
                      <w:b/>
                      <w:color w:val="1E1916"/>
                      <w:sz w:val="20"/>
                      <w:szCs w:val="20"/>
                    </w:rPr>
                    <w:fldChar w:fldCharType="end"/>
                  </w:r>
                  <w:r w:rsidRPr="00BC746B">
                    <w:rPr>
                      <w:rFonts w:ascii="Arial" w:hAnsi="Arial" w:cs="Arial"/>
                      <w:b/>
                      <w:color w:val="1E1916"/>
                      <w:sz w:val="20"/>
                      <w:szCs w:val="20"/>
                    </w:rPr>
                    <w:t xml:space="preserve"> </w:t>
                  </w:r>
                </w:p>
              </w:tc>
              <w:tc>
                <w:tcPr>
                  <w:tcW w:w="1354" w:type="dxa"/>
                  <w:shd w:val="clear" w:color="auto" w:fill="auto"/>
                </w:tcPr>
                <w:p w:rsidR="00AF6656" w:rsidRPr="00BC746B" w:rsidRDefault="00AF6656" w:rsidP="00AF6656">
                  <w:pPr>
                    <w:pStyle w:val="Default"/>
                    <w:rPr>
                      <w:rFonts w:ascii="Arial" w:hAnsi="Arial" w:cs="Arial"/>
                      <w:b/>
                      <w:color w:val="1E1916"/>
                      <w:sz w:val="20"/>
                      <w:szCs w:val="20"/>
                    </w:rPr>
                  </w:pPr>
                  <w:r w:rsidRPr="00BC746B">
                    <w:rPr>
                      <w:rFonts w:ascii="Arial" w:hAnsi="Arial" w:cs="Arial"/>
                      <w:b/>
                      <w:color w:val="1E1916"/>
                      <w:sz w:val="20"/>
                      <w:szCs w:val="20"/>
                    </w:rPr>
                    <w:t xml:space="preserve">Age: </w:t>
                  </w:r>
                  <w:r w:rsidRPr="00BC746B">
                    <w:rPr>
                      <w:rFonts w:ascii="Arial" w:hAnsi="Arial" w:cs="Arial"/>
                      <w:b/>
                      <w:bCs/>
                      <w:color w:val="1E1916"/>
                      <w:sz w:val="20"/>
                      <w:szCs w:val="20"/>
                    </w:rPr>
                    <w:fldChar w:fldCharType="begin">
                      <w:ffData>
                        <w:name w:val="Text7"/>
                        <w:enabled/>
                        <w:calcOnExit w:val="0"/>
                        <w:textInput/>
                      </w:ffData>
                    </w:fldChar>
                  </w:r>
                  <w:r w:rsidRPr="00BC746B">
                    <w:rPr>
                      <w:rFonts w:ascii="Arial" w:hAnsi="Arial" w:cs="Arial"/>
                      <w:b/>
                      <w:bCs/>
                      <w:color w:val="1E1916"/>
                      <w:sz w:val="20"/>
                      <w:szCs w:val="20"/>
                    </w:rPr>
                    <w:instrText xml:space="preserve"> FORMTEXT </w:instrText>
                  </w:r>
                  <w:r w:rsidRPr="00BC746B">
                    <w:rPr>
                      <w:rFonts w:ascii="Arial" w:hAnsi="Arial" w:cs="Arial"/>
                      <w:b/>
                      <w:bCs/>
                      <w:color w:val="1E1916"/>
                      <w:sz w:val="20"/>
                      <w:szCs w:val="20"/>
                    </w:rPr>
                  </w:r>
                  <w:r w:rsidRPr="00BC746B">
                    <w:rPr>
                      <w:rFonts w:ascii="Arial" w:hAnsi="Arial" w:cs="Arial"/>
                      <w:b/>
                      <w:bCs/>
                      <w:color w:val="1E1916"/>
                      <w:sz w:val="20"/>
                      <w:szCs w:val="20"/>
                    </w:rPr>
                    <w:fldChar w:fldCharType="separate"/>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color w:val="1E1916"/>
                      <w:sz w:val="20"/>
                      <w:szCs w:val="20"/>
                    </w:rPr>
                    <w:fldChar w:fldCharType="end"/>
                  </w:r>
                </w:p>
              </w:tc>
              <w:tc>
                <w:tcPr>
                  <w:tcW w:w="1799" w:type="dxa"/>
                  <w:shd w:val="clear" w:color="auto" w:fill="auto"/>
                </w:tcPr>
                <w:p w:rsidR="00AF6656" w:rsidRPr="00BC746B" w:rsidRDefault="00AF6656" w:rsidP="00AF6656">
                  <w:pPr>
                    <w:pStyle w:val="Default"/>
                    <w:rPr>
                      <w:rFonts w:ascii="Arial" w:hAnsi="Arial" w:cs="Arial"/>
                      <w:b/>
                      <w:color w:val="1E1916"/>
                      <w:sz w:val="20"/>
                      <w:szCs w:val="20"/>
                    </w:rPr>
                  </w:pPr>
                  <w:r w:rsidRPr="00BC746B">
                    <w:rPr>
                      <w:rFonts w:ascii="Arial" w:hAnsi="Arial" w:cs="Arial"/>
                      <w:b/>
                      <w:bCs/>
                      <w:color w:val="1E1916"/>
                      <w:sz w:val="20"/>
                      <w:szCs w:val="20"/>
                    </w:rPr>
                    <w:t xml:space="preserve">ID#: </w:t>
                  </w:r>
                  <w:r w:rsidRPr="00BC746B">
                    <w:rPr>
                      <w:rFonts w:ascii="Arial" w:hAnsi="Arial" w:cs="Arial"/>
                      <w:b/>
                      <w:bCs/>
                      <w:color w:val="1E1916"/>
                      <w:sz w:val="20"/>
                      <w:szCs w:val="20"/>
                    </w:rPr>
                    <w:fldChar w:fldCharType="begin">
                      <w:ffData>
                        <w:name w:val="Text7"/>
                        <w:enabled/>
                        <w:calcOnExit w:val="0"/>
                        <w:textInput/>
                      </w:ffData>
                    </w:fldChar>
                  </w:r>
                  <w:r w:rsidRPr="00BC746B">
                    <w:rPr>
                      <w:rFonts w:ascii="Arial" w:hAnsi="Arial" w:cs="Arial"/>
                      <w:b/>
                      <w:bCs/>
                      <w:color w:val="1E1916"/>
                      <w:sz w:val="20"/>
                      <w:szCs w:val="20"/>
                    </w:rPr>
                    <w:instrText xml:space="preserve"> FORMTEXT </w:instrText>
                  </w:r>
                  <w:r w:rsidRPr="00BC746B">
                    <w:rPr>
                      <w:rFonts w:ascii="Arial" w:hAnsi="Arial" w:cs="Arial"/>
                      <w:b/>
                      <w:bCs/>
                      <w:color w:val="1E1916"/>
                      <w:sz w:val="20"/>
                      <w:szCs w:val="20"/>
                    </w:rPr>
                  </w:r>
                  <w:r w:rsidRPr="00BC746B">
                    <w:rPr>
                      <w:rFonts w:ascii="Arial" w:hAnsi="Arial" w:cs="Arial"/>
                      <w:b/>
                      <w:bCs/>
                      <w:color w:val="1E1916"/>
                      <w:sz w:val="20"/>
                      <w:szCs w:val="20"/>
                    </w:rPr>
                    <w:fldChar w:fldCharType="separate"/>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color w:val="1E1916"/>
                      <w:sz w:val="20"/>
                      <w:szCs w:val="20"/>
                    </w:rPr>
                    <w:fldChar w:fldCharType="end"/>
                  </w:r>
                </w:p>
              </w:tc>
              <w:tc>
                <w:tcPr>
                  <w:tcW w:w="2100" w:type="dxa"/>
                  <w:gridSpan w:val="3"/>
                  <w:shd w:val="clear" w:color="auto" w:fill="auto"/>
                </w:tcPr>
                <w:p w:rsidR="00AF6656" w:rsidRPr="00BC746B" w:rsidRDefault="00AF6656" w:rsidP="00AF6656">
                  <w:pPr>
                    <w:pStyle w:val="Default"/>
                    <w:rPr>
                      <w:rFonts w:ascii="Arial" w:hAnsi="Arial" w:cs="Arial"/>
                      <w:b/>
                      <w:color w:val="1E1916"/>
                      <w:sz w:val="20"/>
                      <w:szCs w:val="20"/>
                    </w:rPr>
                  </w:pPr>
                  <w:r w:rsidRPr="00BC746B">
                    <w:rPr>
                      <w:rFonts w:ascii="Arial" w:hAnsi="Arial" w:cs="Arial"/>
                      <w:b/>
                      <w:bCs/>
                      <w:color w:val="1E1916"/>
                      <w:sz w:val="20"/>
                      <w:szCs w:val="20"/>
                    </w:rPr>
                    <w:t xml:space="preserve">Today’s Date </w:t>
                  </w:r>
                  <w:r w:rsidRPr="00BC746B">
                    <w:rPr>
                      <w:rFonts w:ascii="Arial" w:hAnsi="Arial" w:cs="Arial"/>
                      <w:b/>
                      <w:bCs/>
                      <w:color w:val="1E1916"/>
                      <w:sz w:val="20"/>
                      <w:szCs w:val="20"/>
                    </w:rPr>
                    <w:fldChar w:fldCharType="begin">
                      <w:ffData>
                        <w:name w:val="Text52"/>
                        <w:enabled/>
                        <w:calcOnExit w:val="0"/>
                        <w:textInput>
                          <w:type w:val="date"/>
                        </w:textInput>
                      </w:ffData>
                    </w:fldChar>
                  </w:r>
                  <w:r w:rsidRPr="00BC746B">
                    <w:rPr>
                      <w:rFonts w:ascii="Arial" w:hAnsi="Arial" w:cs="Arial"/>
                      <w:b/>
                      <w:bCs/>
                      <w:color w:val="1E1916"/>
                      <w:sz w:val="20"/>
                      <w:szCs w:val="20"/>
                    </w:rPr>
                    <w:instrText xml:space="preserve"> FORMTEXT </w:instrText>
                  </w:r>
                  <w:r w:rsidRPr="00BC746B">
                    <w:rPr>
                      <w:rFonts w:ascii="Arial" w:hAnsi="Arial" w:cs="Arial"/>
                      <w:b/>
                      <w:bCs/>
                      <w:color w:val="1E1916"/>
                      <w:sz w:val="20"/>
                      <w:szCs w:val="20"/>
                    </w:rPr>
                  </w:r>
                  <w:r w:rsidRPr="00BC746B">
                    <w:rPr>
                      <w:rFonts w:ascii="Arial" w:hAnsi="Arial" w:cs="Arial"/>
                      <w:b/>
                      <w:bCs/>
                      <w:color w:val="1E1916"/>
                      <w:sz w:val="20"/>
                      <w:szCs w:val="20"/>
                    </w:rPr>
                    <w:fldChar w:fldCharType="separate"/>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noProof/>
                      <w:color w:val="1E1916"/>
                      <w:sz w:val="20"/>
                      <w:szCs w:val="20"/>
                    </w:rPr>
                    <w:t> </w:t>
                  </w:r>
                  <w:r w:rsidRPr="00BC746B">
                    <w:rPr>
                      <w:rFonts w:ascii="Arial" w:hAnsi="Arial" w:cs="Arial"/>
                      <w:b/>
                      <w:bCs/>
                      <w:color w:val="1E1916"/>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11178" w:type="dxa"/>
                  <w:gridSpan w:val="9"/>
                  <w:shd w:val="clear" w:color="auto" w:fill="auto"/>
                </w:tcPr>
                <w:p w:rsidR="00AF6656" w:rsidRPr="00BC746B" w:rsidRDefault="00AF6656" w:rsidP="00AF6656">
                  <w:pPr>
                    <w:pStyle w:val="Default"/>
                    <w:rPr>
                      <w:rFonts w:ascii="Arial Narrow" w:hAnsi="Arial Narrow" w:cs="Arial"/>
                      <w:b/>
                      <w:bCs/>
                      <w:color w:val="1E1916"/>
                      <w:sz w:val="18"/>
                      <w:szCs w:val="18"/>
                    </w:rPr>
                  </w:pPr>
                  <w:r w:rsidRPr="00BC746B">
                    <w:rPr>
                      <w:rFonts w:ascii="Arial" w:hAnsi="Arial" w:cs="Arial"/>
                      <w:b/>
                      <w:sz w:val="20"/>
                      <w:szCs w:val="20"/>
                    </w:rPr>
                    <w:t>Has the client had any of the following Medical Conditions?</w:t>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b/>
                      <w:color w:val="auto"/>
                      <w:sz w:val="18"/>
                      <w:szCs w:val="18"/>
                    </w:rPr>
                  </w:pPr>
                  <w:r w:rsidRPr="00BC746B">
                    <w:rPr>
                      <w:rFonts w:ascii="Arial" w:hAnsi="Arial" w:cs="Arial"/>
                      <w:b/>
                      <w:color w:val="auto"/>
                      <w:sz w:val="18"/>
                      <w:szCs w:val="18"/>
                    </w:rPr>
                    <w:t>Medical Condition</w:t>
                  </w:r>
                </w:p>
              </w:tc>
              <w:tc>
                <w:tcPr>
                  <w:tcW w:w="450" w:type="dxa"/>
                  <w:shd w:val="clear" w:color="auto" w:fill="auto"/>
                  <w:vAlign w:val="center"/>
                </w:tcPr>
                <w:p w:rsidR="00AF6656" w:rsidRPr="00BC746B" w:rsidRDefault="00AF6656" w:rsidP="00AF6656">
                  <w:pPr>
                    <w:pStyle w:val="Default"/>
                    <w:jc w:val="center"/>
                    <w:rPr>
                      <w:rFonts w:ascii="Arial Narrow" w:hAnsi="Arial Narrow" w:cs="Arial"/>
                      <w:color w:val="1E1916"/>
                      <w:sz w:val="18"/>
                      <w:szCs w:val="18"/>
                    </w:rPr>
                  </w:pPr>
                  <w:r w:rsidRPr="00BC746B">
                    <w:rPr>
                      <w:rFonts w:ascii="Arial Narrow" w:hAnsi="Arial Narrow" w:cs="Arial"/>
                      <w:b/>
                      <w:bCs/>
                      <w:color w:val="1E1916"/>
                      <w:sz w:val="18"/>
                      <w:szCs w:val="18"/>
                    </w:rPr>
                    <w:t xml:space="preserve">No </w:t>
                  </w:r>
                </w:p>
              </w:tc>
              <w:tc>
                <w:tcPr>
                  <w:tcW w:w="630" w:type="dxa"/>
                  <w:tcBorders>
                    <w:right w:val="single" w:sz="48" w:space="0" w:color="auto"/>
                  </w:tcBorders>
                  <w:shd w:val="clear" w:color="auto" w:fill="auto"/>
                  <w:vAlign w:val="center"/>
                </w:tcPr>
                <w:p w:rsidR="00AF6656" w:rsidRPr="00BC746B" w:rsidRDefault="00AF6656" w:rsidP="00AF6656">
                  <w:pPr>
                    <w:pStyle w:val="Default"/>
                    <w:rPr>
                      <w:rFonts w:ascii="Arial Narrow" w:hAnsi="Arial Narrow" w:cs="Arial"/>
                      <w:color w:val="1E1916"/>
                      <w:sz w:val="18"/>
                      <w:szCs w:val="18"/>
                    </w:rPr>
                  </w:pPr>
                  <w:r w:rsidRPr="00BC746B">
                    <w:rPr>
                      <w:rFonts w:ascii="Arial Narrow" w:hAnsi="Arial Narrow" w:cs="Arial"/>
                      <w:b/>
                      <w:bCs/>
                      <w:color w:val="1E1916"/>
                      <w:sz w:val="18"/>
                      <w:szCs w:val="18"/>
                    </w:rPr>
                    <w:t>Yes</w:t>
                  </w:r>
                </w:p>
              </w:tc>
              <w:tc>
                <w:tcPr>
                  <w:tcW w:w="3893" w:type="dxa"/>
                  <w:gridSpan w:val="4"/>
                  <w:tcBorders>
                    <w:left w:val="single" w:sz="48" w:space="0" w:color="auto"/>
                  </w:tcBorders>
                  <w:shd w:val="clear" w:color="auto" w:fill="auto"/>
                </w:tcPr>
                <w:p w:rsidR="00AF6656" w:rsidRPr="00BC746B" w:rsidRDefault="00AF6656" w:rsidP="00AF6656">
                  <w:pPr>
                    <w:rPr>
                      <w:rFonts w:ascii="Arial" w:hAnsi="Arial" w:cs="Arial"/>
                      <w:b/>
                      <w:sz w:val="18"/>
                      <w:szCs w:val="18"/>
                    </w:rPr>
                  </w:pPr>
                  <w:r w:rsidRPr="00BC746B">
                    <w:rPr>
                      <w:rFonts w:ascii="Arial" w:hAnsi="Arial" w:cs="Arial"/>
                      <w:b/>
                      <w:sz w:val="18"/>
                      <w:szCs w:val="18"/>
                    </w:rPr>
                    <w:t>Medical Condition</w:t>
                  </w:r>
                </w:p>
              </w:tc>
              <w:tc>
                <w:tcPr>
                  <w:tcW w:w="658" w:type="dxa"/>
                  <w:shd w:val="clear" w:color="auto" w:fill="auto"/>
                  <w:vAlign w:val="center"/>
                </w:tcPr>
                <w:p w:rsidR="00AF6656" w:rsidRPr="00BC746B" w:rsidRDefault="00AF6656" w:rsidP="00AF6656">
                  <w:pPr>
                    <w:pStyle w:val="Default"/>
                    <w:jc w:val="center"/>
                    <w:rPr>
                      <w:rFonts w:ascii="Arial Narrow" w:hAnsi="Arial Narrow" w:cs="Arial"/>
                      <w:color w:val="1E1916"/>
                      <w:sz w:val="18"/>
                      <w:szCs w:val="18"/>
                    </w:rPr>
                  </w:pPr>
                  <w:r w:rsidRPr="00BC746B">
                    <w:rPr>
                      <w:rFonts w:ascii="Arial Narrow" w:hAnsi="Arial Narrow" w:cs="Arial"/>
                      <w:b/>
                      <w:bCs/>
                      <w:color w:val="1E1916"/>
                      <w:sz w:val="18"/>
                      <w:szCs w:val="18"/>
                    </w:rPr>
                    <w:t xml:space="preserve">No </w:t>
                  </w:r>
                </w:p>
              </w:tc>
              <w:tc>
                <w:tcPr>
                  <w:tcW w:w="720" w:type="dxa"/>
                  <w:shd w:val="clear" w:color="auto" w:fill="auto"/>
                  <w:vAlign w:val="center"/>
                </w:tcPr>
                <w:p w:rsidR="00AF6656" w:rsidRPr="00BC746B" w:rsidRDefault="00AF6656" w:rsidP="00AF6656">
                  <w:pPr>
                    <w:pStyle w:val="Default"/>
                    <w:rPr>
                      <w:rFonts w:ascii="Arial Narrow" w:hAnsi="Arial Narrow" w:cs="Arial"/>
                      <w:color w:val="1E1916"/>
                      <w:sz w:val="18"/>
                      <w:szCs w:val="18"/>
                    </w:rPr>
                  </w:pPr>
                  <w:r w:rsidRPr="00BC746B">
                    <w:rPr>
                      <w:rFonts w:ascii="Arial Narrow" w:hAnsi="Arial Narrow" w:cs="Arial"/>
                      <w:b/>
                      <w:bCs/>
                      <w:color w:val="1E1916"/>
                      <w:sz w:val="18"/>
                      <w:szCs w:val="18"/>
                    </w:rPr>
                    <w:t>Yes</w:t>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Asthma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Oral Health/Dental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Arthritis &amp;/or Bone/Joint Problems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Stomach/Bowel Problems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Bleeding Disorder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Stroke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Blood Pressure (high or low)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Thyroid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Cancer </w:t>
                  </w:r>
                </w:p>
              </w:tc>
              <w:tc>
                <w:tcPr>
                  <w:tcW w:w="450" w:type="dxa"/>
                  <w:shd w:val="clear" w:color="auto" w:fill="auto"/>
                  <w:vAlign w:val="center"/>
                </w:tcPr>
                <w:p w:rsidR="00AF6656" w:rsidRPr="00BC746B" w:rsidRDefault="00AF6656" w:rsidP="00AF6656">
                  <w:pPr>
                    <w:pStyle w:val="Default"/>
                    <w:jc w:val="center"/>
                    <w:rPr>
                      <w:rFonts w:ascii="Arial" w:hAnsi="Arial" w:cs="Arial"/>
                      <w:b/>
                      <w:color w:val="auto"/>
                      <w:sz w:val="20"/>
                      <w:szCs w:val="20"/>
                    </w:rPr>
                  </w:pPr>
                  <w:r w:rsidRPr="00BC746B">
                    <w:rPr>
                      <w:rFonts w:ascii="Arial" w:hAnsi="Arial" w:cs="Arial"/>
                      <w:b/>
                      <w:color w:val="auto"/>
                      <w:sz w:val="20"/>
                      <w:szCs w:val="20"/>
                    </w:rPr>
                    <w:fldChar w:fldCharType="begin">
                      <w:ffData>
                        <w:name w:val="Check108"/>
                        <w:enabled/>
                        <w:calcOnExit w:val="0"/>
                        <w:checkBox>
                          <w:sizeAuto/>
                          <w:default w:val="0"/>
                        </w:checkBox>
                      </w:ffData>
                    </w:fldChar>
                  </w:r>
                  <w:r w:rsidRPr="00BC746B">
                    <w:rPr>
                      <w:rFonts w:ascii="Arial" w:hAnsi="Arial" w:cs="Arial"/>
                      <w:b/>
                      <w:color w:val="auto"/>
                      <w:sz w:val="20"/>
                      <w:szCs w:val="20"/>
                    </w:rPr>
                    <w:instrText xml:space="preserve"> FORMCHECKBOX </w:instrText>
                  </w:r>
                  <w:r w:rsidR="001069FB">
                    <w:rPr>
                      <w:rFonts w:ascii="Arial" w:hAnsi="Arial" w:cs="Arial"/>
                      <w:b/>
                      <w:color w:val="auto"/>
                      <w:sz w:val="20"/>
                      <w:szCs w:val="20"/>
                    </w:rPr>
                  </w:r>
                  <w:r w:rsidR="001069FB">
                    <w:rPr>
                      <w:rFonts w:ascii="Arial" w:hAnsi="Arial" w:cs="Arial"/>
                      <w:b/>
                      <w:color w:val="auto"/>
                      <w:sz w:val="20"/>
                      <w:szCs w:val="20"/>
                    </w:rPr>
                    <w:fldChar w:fldCharType="separate"/>
                  </w:r>
                  <w:r w:rsidRPr="00BC746B">
                    <w:rPr>
                      <w:rFonts w:ascii="Arial" w:hAnsi="Arial" w:cs="Arial"/>
                      <w:b/>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b/>
                      <w:color w:val="auto"/>
                      <w:sz w:val="20"/>
                      <w:szCs w:val="20"/>
                    </w:rPr>
                  </w:pPr>
                  <w:r w:rsidRPr="00BC746B">
                    <w:rPr>
                      <w:rFonts w:ascii="Arial" w:hAnsi="Arial" w:cs="Arial"/>
                      <w:b/>
                      <w:color w:val="auto"/>
                      <w:sz w:val="20"/>
                      <w:szCs w:val="20"/>
                    </w:rPr>
                    <w:fldChar w:fldCharType="begin">
                      <w:ffData>
                        <w:name w:val="Check109"/>
                        <w:enabled/>
                        <w:calcOnExit w:val="0"/>
                        <w:checkBox>
                          <w:sizeAuto/>
                          <w:default w:val="0"/>
                        </w:checkBox>
                      </w:ffData>
                    </w:fldChar>
                  </w:r>
                  <w:r w:rsidRPr="00BC746B">
                    <w:rPr>
                      <w:rFonts w:ascii="Arial" w:hAnsi="Arial" w:cs="Arial"/>
                      <w:b/>
                      <w:color w:val="auto"/>
                      <w:sz w:val="20"/>
                      <w:szCs w:val="20"/>
                    </w:rPr>
                    <w:instrText xml:space="preserve"> FORMCHECKBOX </w:instrText>
                  </w:r>
                  <w:r w:rsidR="001069FB">
                    <w:rPr>
                      <w:rFonts w:ascii="Arial" w:hAnsi="Arial" w:cs="Arial"/>
                      <w:b/>
                      <w:color w:val="auto"/>
                      <w:sz w:val="20"/>
                      <w:szCs w:val="20"/>
                    </w:rPr>
                  </w:r>
                  <w:r w:rsidR="001069FB">
                    <w:rPr>
                      <w:rFonts w:ascii="Arial" w:hAnsi="Arial" w:cs="Arial"/>
                      <w:b/>
                      <w:color w:val="auto"/>
                      <w:sz w:val="20"/>
                      <w:szCs w:val="20"/>
                    </w:rPr>
                    <w:fldChar w:fldCharType="separate"/>
                  </w:r>
                  <w:r w:rsidRPr="00BC746B">
                    <w:rPr>
                      <w:rFonts w:ascii="Arial" w:hAnsi="Arial" w:cs="Arial"/>
                      <w:b/>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Tuberculosis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Cirrhosis/Liver Disease / Hepatitis/ Jaundice</w:t>
                  </w:r>
                </w:p>
              </w:tc>
              <w:tc>
                <w:tcPr>
                  <w:tcW w:w="450" w:type="dxa"/>
                  <w:shd w:val="clear" w:color="auto" w:fill="auto"/>
                  <w:vAlign w:val="center"/>
                </w:tcPr>
                <w:p w:rsidR="00AF6656" w:rsidRPr="00BC746B" w:rsidRDefault="00AF6656" w:rsidP="00AF6656">
                  <w:pPr>
                    <w:pStyle w:val="Default"/>
                    <w:jc w:val="center"/>
                    <w:rPr>
                      <w:rFonts w:ascii="Arial" w:hAnsi="Arial" w:cs="Arial"/>
                      <w:b/>
                      <w:color w:val="auto"/>
                      <w:sz w:val="20"/>
                      <w:szCs w:val="20"/>
                    </w:rPr>
                  </w:pPr>
                  <w:r w:rsidRPr="00BC746B">
                    <w:rPr>
                      <w:rFonts w:ascii="Arial" w:hAnsi="Arial" w:cs="Arial"/>
                      <w:b/>
                      <w:color w:val="auto"/>
                      <w:sz w:val="20"/>
                      <w:szCs w:val="20"/>
                    </w:rPr>
                    <w:fldChar w:fldCharType="begin">
                      <w:ffData>
                        <w:name w:val="Check108"/>
                        <w:enabled/>
                        <w:calcOnExit w:val="0"/>
                        <w:checkBox>
                          <w:sizeAuto/>
                          <w:default w:val="0"/>
                        </w:checkBox>
                      </w:ffData>
                    </w:fldChar>
                  </w:r>
                  <w:r w:rsidRPr="00BC746B">
                    <w:rPr>
                      <w:rFonts w:ascii="Arial" w:hAnsi="Arial" w:cs="Arial"/>
                      <w:b/>
                      <w:color w:val="auto"/>
                      <w:sz w:val="20"/>
                      <w:szCs w:val="20"/>
                    </w:rPr>
                    <w:instrText xml:space="preserve"> FORMCHECKBOX </w:instrText>
                  </w:r>
                  <w:r w:rsidR="001069FB">
                    <w:rPr>
                      <w:rFonts w:ascii="Arial" w:hAnsi="Arial" w:cs="Arial"/>
                      <w:b/>
                      <w:color w:val="auto"/>
                      <w:sz w:val="20"/>
                      <w:szCs w:val="20"/>
                    </w:rPr>
                  </w:r>
                  <w:r w:rsidR="001069FB">
                    <w:rPr>
                      <w:rFonts w:ascii="Arial" w:hAnsi="Arial" w:cs="Arial"/>
                      <w:b/>
                      <w:color w:val="auto"/>
                      <w:sz w:val="20"/>
                      <w:szCs w:val="20"/>
                    </w:rPr>
                    <w:fldChar w:fldCharType="separate"/>
                  </w:r>
                  <w:r w:rsidRPr="00BC746B">
                    <w:rPr>
                      <w:rFonts w:ascii="Arial" w:hAnsi="Arial" w:cs="Arial"/>
                      <w:b/>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b/>
                      <w:color w:val="auto"/>
                      <w:sz w:val="20"/>
                      <w:szCs w:val="20"/>
                    </w:rPr>
                  </w:pPr>
                  <w:r w:rsidRPr="00BC746B">
                    <w:rPr>
                      <w:rFonts w:ascii="Arial" w:hAnsi="Arial" w:cs="Arial"/>
                      <w:b/>
                      <w:color w:val="auto"/>
                      <w:sz w:val="20"/>
                      <w:szCs w:val="20"/>
                    </w:rPr>
                    <w:fldChar w:fldCharType="begin">
                      <w:ffData>
                        <w:name w:val="Check109"/>
                        <w:enabled/>
                        <w:calcOnExit w:val="0"/>
                        <w:checkBox>
                          <w:sizeAuto/>
                          <w:default w:val="0"/>
                        </w:checkBox>
                      </w:ffData>
                    </w:fldChar>
                  </w:r>
                  <w:r w:rsidRPr="00BC746B">
                    <w:rPr>
                      <w:rFonts w:ascii="Arial" w:hAnsi="Arial" w:cs="Arial"/>
                      <w:b/>
                      <w:color w:val="auto"/>
                      <w:sz w:val="20"/>
                      <w:szCs w:val="20"/>
                    </w:rPr>
                    <w:instrText xml:space="preserve"> FORMCHECKBOX </w:instrText>
                  </w:r>
                  <w:r w:rsidR="001069FB">
                    <w:rPr>
                      <w:rFonts w:ascii="Arial" w:hAnsi="Arial" w:cs="Arial"/>
                      <w:b/>
                      <w:color w:val="auto"/>
                      <w:sz w:val="20"/>
                      <w:szCs w:val="20"/>
                    </w:rPr>
                  </w:r>
                  <w:r w:rsidR="001069FB">
                    <w:rPr>
                      <w:rFonts w:ascii="Arial" w:hAnsi="Arial" w:cs="Arial"/>
                      <w:b/>
                      <w:color w:val="auto"/>
                      <w:sz w:val="20"/>
                      <w:szCs w:val="20"/>
                    </w:rPr>
                    <w:fldChar w:fldCharType="separate"/>
                  </w:r>
                  <w:r w:rsidRPr="00BC746B">
                    <w:rPr>
                      <w:rFonts w:ascii="Arial" w:hAnsi="Arial" w:cs="Arial"/>
                      <w:b/>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AIDS/HIV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Diabetes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Hepatitis C</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Epilepsy/Seizures </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Sexual Transmitted Disease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vAlign w:val="center"/>
                </w:tcPr>
                <w:p w:rsidR="00AF6656" w:rsidRPr="00BC746B" w:rsidRDefault="00AF6656" w:rsidP="00AF6656">
                  <w:pPr>
                    <w:pStyle w:val="Default"/>
                    <w:rPr>
                      <w:rFonts w:ascii="Arial" w:hAnsi="Arial" w:cs="Arial"/>
                      <w:color w:val="1E1916"/>
                      <w:sz w:val="19"/>
                      <w:szCs w:val="19"/>
                    </w:rPr>
                  </w:pPr>
                  <w:r w:rsidRPr="00BC746B">
                    <w:rPr>
                      <w:rFonts w:ascii="Arial" w:hAnsi="Arial" w:cs="Arial"/>
                      <w:color w:val="1E1916"/>
                      <w:sz w:val="19"/>
                      <w:szCs w:val="19"/>
                    </w:rPr>
                    <w:t>Eye Disease/Blindness/Vision Changes/ Glaucoma</w:t>
                  </w:r>
                </w:p>
              </w:tc>
              <w:tc>
                <w:tcPr>
                  <w:tcW w:w="450" w:type="dxa"/>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vAlign w:val="center"/>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Learning Problems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Fibromyalgia/Muscle Pain </w:t>
                  </w:r>
                </w:p>
              </w:tc>
              <w:tc>
                <w:tcPr>
                  <w:tcW w:w="45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Speech Problems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Headaches </w:t>
                  </w:r>
                </w:p>
              </w:tc>
              <w:tc>
                <w:tcPr>
                  <w:tcW w:w="45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Eating Problems</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Head Injury/Brain Tumor </w:t>
                  </w:r>
                </w:p>
              </w:tc>
              <w:tc>
                <w:tcPr>
                  <w:tcW w:w="45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Sexual Problems </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Hearing Problems/Deafness </w:t>
                  </w:r>
                </w:p>
              </w:tc>
              <w:tc>
                <w:tcPr>
                  <w:tcW w:w="45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Sleep Problems</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Heart Disease </w:t>
                  </w:r>
                </w:p>
              </w:tc>
              <w:tc>
                <w:tcPr>
                  <w:tcW w:w="45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Appetite / Nutritional Problems</w:t>
                  </w:r>
                </w:p>
              </w:tc>
              <w:tc>
                <w:tcPr>
                  <w:tcW w:w="658"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tcBorders>
                    <w:bottom w:val="single" w:sz="2"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Kidney Disease </w:t>
                  </w:r>
                </w:p>
              </w:tc>
              <w:tc>
                <w:tcPr>
                  <w:tcW w:w="450" w:type="dxa"/>
                  <w:tcBorders>
                    <w:bottom w:val="single" w:sz="2"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bottom w:val="single" w:sz="2" w:space="0" w:color="auto"/>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left w:val="single" w:sz="48" w:space="0" w:color="auto"/>
                    <w:bottom w:val="single" w:sz="2"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Confusion / Memory Problems</w:t>
                  </w:r>
                </w:p>
              </w:tc>
              <w:tc>
                <w:tcPr>
                  <w:tcW w:w="658" w:type="dxa"/>
                  <w:tcBorders>
                    <w:bottom w:val="single" w:sz="2"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tcBorders>
                    <w:bottom w:val="single" w:sz="2"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4827" w:type="dxa"/>
                  <w:tcBorders>
                    <w:top w:val="single" w:sz="2" w:space="0" w:color="auto"/>
                    <w:bottom w:val="single" w:sz="1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Lung Disease </w:t>
                  </w:r>
                </w:p>
              </w:tc>
              <w:tc>
                <w:tcPr>
                  <w:tcW w:w="450" w:type="dxa"/>
                  <w:tcBorders>
                    <w:top w:val="single" w:sz="2" w:space="0" w:color="auto"/>
                    <w:bottom w:val="single" w:sz="1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630" w:type="dxa"/>
                  <w:tcBorders>
                    <w:top w:val="single" w:sz="2" w:space="0" w:color="auto"/>
                    <w:bottom w:val="single" w:sz="18" w:space="0" w:color="auto"/>
                    <w:right w:val="single" w:sz="4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3893" w:type="dxa"/>
                  <w:gridSpan w:val="4"/>
                  <w:tcBorders>
                    <w:top w:val="single" w:sz="2" w:space="0" w:color="auto"/>
                    <w:left w:val="single" w:sz="48" w:space="0" w:color="auto"/>
                    <w:bottom w:val="single" w:sz="18" w:space="0" w:color="auto"/>
                  </w:tcBorders>
                  <w:shd w:val="clear" w:color="auto" w:fill="auto"/>
                </w:tcPr>
                <w:p w:rsidR="00AF6656" w:rsidRPr="00BC746B" w:rsidRDefault="00AF6656" w:rsidP="00AF6656">
                  <w:pPr>
                    <w:pStyle w:val="Default"/>
                    <w:rPr>
                      <w:rFonts w:ascii="Arial" w:hAnsi="Arial" w:cs="Arial"/>
                      <w:color w:val="1E1916"/>
                      <w:sz w:val="20"/>
                      <w:szCs w:val="20"/>
                    </w:rPr>
                  </w:pPr>
                  <w:r w:rsidRPr="00BC746B">
                    <w:rPr>
                      <w:rFonts w:ascii="Arial" w:hAnsi="Arial" w:cs="Arial"/>
                      <w:color w:val="1E1916"/>
                      <w:sz w:val="20"/>
                      <w:szCs w:val="20"/>
                    </w:rPr>
                    <w:t xml:space="preserve"> Other: </w:t>
                  </w:r>
                  <w:r w:rsidRPr="00BC746B">
                    <w:rPr>
                      <w:rFonts w:ascii="Arial" w:hAnsi="Arial" w:cs="Arial"/>
                      <w:color w:val="1E1916"/>
                      <w:sz w:val="20"/>
                      <w:szCs w:val="20"/>
                    </w:rPr>
                    <w:fldChar w:fldCharType="begin">
                      <w:ffData>
                        <w:name w:val="Text2"/>
                        <w:enabled/>
                        <w:calcOnExit w:val="0"/>
                        <w:textInput/>
                      </w:ffData>
                    </w:fldChar>
                  </w:r>
                  <w:r w:rsidRPr="00BC746B">
                    <w:rPr>
                      <w:rFonts w:ascii="Arial" w:hAnsi="Arial" w:cs="Arial"/>
                      <w:color w:val="1E1916"/>
                      <w:sz w:val="20"/>
                      <w:szCs w:val="20"/>
                    </w:rPr>
                    <w:instrText xml:space="preserve"> FORMTEXT </w:instrText>
                  </w:r>
                  <w:r w:rsidRPr="00BC746B">
                    <w:rPr>
                      <w:rFonts w:ascii="Arial" w:hAnsi="Arial" w:cs="Arial"/>
                      <w:color w:val="1E1916"/>
                      <w:sz w:val="20"/>
                      <w:szCs w:val="20"/>
                    </w:rPr>
                  </w:r>
                  <w:r w:rsidRPr="00BC746B">
                    <w:rPr>
                      <w:rFonts w:ascii="Arial" w:hAnsi="Arial" w:cs="Arial"/>
                      <w:color w:val="1E1916"/>
                      <w:sz w:val="20"/>
                      <w:szCs w:val="20"/>
                    </w:rPr>
                    <w:fldChar w:fldCharType="separate"/>
                  </w:r>
                  <w:r w:rsidRPr="00BC746B">
                    <w:rPr>
                      <w:rFonts w:ascii="Arial" w:hAnsi="Arial" w:cs="Arial"/>
                      <w:noProof/>
                      <w:color w:val="1E1916"/>
                      <w:sz w:val="20"/>
                      <w:szCs w:val="20"/>
                    </w:rPr>
                    <w:t> </w:t>
                  </w:r>
                  <w:r w:rsidRPr="00BC746B">
                    <w:rPr>
                      <w:rFonts w:ascii="Arial" w:hAnsi="Arial" w:cs="Arial"/>
                      <w:noProof/>
                      <w:color w:val="1E1916"/>
                      <w:sz w:val="20"/>
                      <w:szCs w:val="20"/>
                    </w:rPr>
                    <w:t> </w:t>
                  </w:r>
                  <w:r w:rsidRPr="00BC746B">
                    <w:rPr>
                      <w:rFonts w:ascii="Arial" w:hAnsi="Arial" w:cs="Arial"/>
                      <w:noProof/>
                      <w:color w:val="1E1916"/>
                      <w:sz w:val="20"/>
                      <w:szCs w:val="20"/>
                    </w:rPr>
                    <w:t> </w:t>
                  </w:r>
                  <w:r w:rsidRPr="00BC746B">
                    <w:rPr>
                      <w:rFonts w:ascii="Arial" w:hAnsi="Arial" w:cs="Arial"/>
                      <w:noProof/>
                      <w:color w:val="1E1916"/>
                      <w:sz w:val="20"/>
                      <w:szCs w:val="20"/>
                    </w:rPr>
                    <w:t> </w:t>
                  </w:r>
                  <w:r w:rsidRPr="00BC746B">
                    <w:rPr>
                      <w:rFonts w:ascii="Arial" w:hAnsi="Arial" w:cs="Arial"/>
                      <w:noProof/>
                      <w:color w:val="1E1916"/>
                      <w:sz w:val="20"/>
                      <w:szCs w:val="20"/>
                    </w:rPr>
                    <w:t> </w:t>
                  </w:r>
                  <w:r w:rsidRPr="00BC746B">
                    <w:rPr>
                      <w:rFonts w:ascii="Arial" w:hAnsi="Arial" w:cs="Arial"/>
                      <w:color w:val="1E1916"/>
                      <w:sz w:val="20"/>
                      <w:szCs w:val="20"/>
                    </w:rPr>
                    <w:fldChar w:fldCharType="end"/>
                  </w:r>
                </w:p>
              </w:tc>
              <w:tc>
                <w:tcPr>
                  <w:tcW w:w="658" w:type="dxa"/>
                  <w:tcBorders>
                    <w:top w:val="single" w:sz="2" w:space="0" w:color="auto"/>
                    <w:bottom w:val="single" w:sz="1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8"/>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c>
                <w:tcPr>
                  <w:tcW w:w="720" w:type="dxa"/>
                  <w:tcBorders>
                    <w:top w:val="single" w:sz="2" w:space="0" w:color="auto"/>
                    <w:bottom w:val="single" w:sz="18" w:space="0" w:color="auto"/>
                  </w:tcBorders>
                  <w:shd w:val="clear" w:color="auto" w:fill="auto"/>
                </w:tcPr>
                <w:p w:rsidR="00AF6656" w:rsidRPr="00BC746B" w:rsidRDefault="00AF6656" w:rsidP="00AF6656">
                  <w:pPr>
                    <w:pStyle w:val="Default"/>
                    <w:jc w:val="center"/>
                    <w:rPr>
                      <w:rFonts w:ascii="Arial" w:hAnsi="Arial" w:cs="Arial"/>
                      <w:color w:val="auto"/>
                      <w:sz w:val="20"/>
                      <w:szCs w:val="20"/>
                    </w:rPr>
                  </w:pPr>
                  <w:r w:rsidRPr="00BC746B">
                    <w:rPr>
                      <w:rFonts w:ascii="Arial" w:hAnsi="Arial" w:cs="Arial"/>
                      <w:color w:val="auto"/>
                      <w:sz w:val="20"/>
                      <w:szCs w:val="20"/>
                    </w:rPr>
                    <w:fldChar w:fldCharType="begin">
                      <w:ffData>
                        <w:name w:val="Check109"/>
                        <w:enabled/>
                        <w:calcOnExit w:val="0"/>
                        <w:checkBox>
                          <w:sizeAuto/>
                          <w:default w:val="0"/>
                        </w:checkBox>
                      </w:ffData>
                    </w:fldChar>
                  </w:r>
                  <w:r w:rsidRPr="00BC746B">
                    <w:rPr>
                      <w:rFonts w:ascii="Arial" w:hAnsi="Arial" w:cs="Arial"/>
                      <w:color w:val="auto"/>
                      <w:sz w:val="20"/>
                      <w:szCs w:val="20"/>
                    </w:rPr>
                    <w:instrText xml:space="preserve"> FORMCHECKBOX </w:instrText>
                  </w:r>
                  <w:r w:rsidR="001069FB">
                    <w:rPr>
                      <w:rFonts w:ascii="Arial" w:hAnsi="Arial" w:cs="Arial"/>
                      <w:color w:val="auto"/>
                      <w:sz w:val="20"/>
                      <w:szCs w:val="20"/>
                    </w:rPr>
                  </w:r>
                  <w:r w:rsidR="001069FB">
                    <w:rPr>
                      <w:rFonts w:ascii="Arial" w:hAnsi="Arial" w:cs="Arial"/>
                      <w:color w:val="auto"/>
                      <w:sz w:val="20"/>
                      <w:szCs w:val="20"/>
                    </w:rPr>
                    <w:fldChar w:fldCharType="separate"/>
                  </w:r>
                  <w:r w:rsidRPr="00BC746B">
                    <w:rPr>
                      <w:rFonts w:ascii="Arial" w:hAnsi="Arial" w:cs="Arial"/>
                      <w:color w:val="auto"/>
                      <w:sz w:val="20"/>
                      <w:szCs w:val="20"/>
                    </w:rPr>
                    <w:fldChar w:fldCharType="end"/>
                  </w: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11178" w:type="dxa"/>
                  <w:gridSpan w:val="9"/>
                  <w:tcBorders>
                    <w:top w:val="single" w:sz="18" w:space="0" w:color="auto"/>
                  </w:tcBorders>
                  <w:shd w:val="clear" w:color="auto" w:fill="auto"/>
                </w:tcPr>
                <w:p w:rsidR="00AF6656" w:rsidRPr="00BC746B" w:rsidRDefault="00AF6656" w:rsidP="00AF6656">
                  <w:pPr>
                    <w:pStyle w:val="Default"/>
                    <w:rPr>
                      <w:rFonts w:ascii="Arial" w:hAnsi="Arial" w:cs="Arial"/>
                      <w:bCs/>
                      <w:color w:val="1E1916"/>
                      <w:sz w:val="18"/>
                      <w:szCs w:val="18"/>
                    </w:rPr>
                  </w:pPr>
                  <w:r w:rsidRPr="00BC746B">
                    <w:rPr>
                      <w:rFonts w:ascii="Arial" w:hAnsi="Arial" w:cs="Arial"/>
                      <w:b/>
                      <w:bCs/>
                      <w:color w:val="1E1916"/>
                      <w:sz w:val="18"/>
                      <w:szCs w:val="18"/>
                    </w:rPr>
                    <w:t xml:space="preserve">Please give details of any of the above checked conditions. </w:t>
                  </w:r>
                  <w:r w:rsidRPr="00BC746B">
                    <w:rPr>
                      <w:rFonts w:ascii="Arial" w:hAnsi="Arial" w:cs="Arial"/>
                      <w:bCs/>
                      <w:color w:val="1E1916"/>
                      <w:sz w:val="18"/>
                      <w:szCs w:val="18"/>
                    </w:rPr>
                    <w:fldChar w:fldCharType="begin">
                      <w:ffData>
                        <w:name w:val="Text79"/>
                        <w:enabled/>
                        <w:calcOnExit w:val="0"/>
                        <w:textInput/>
                      </w:ffData>
                    </w:fldChar>
                  </w:r>
                  <w:r w:rsidRPr="00BC746B">
                    <w:rPr>
                      <w:rFonts w:ascii="Arial" w:hAnsi="Arial" w:cs="Arial"/>
                      <w:bCs/>
                      <w:color w:val="1E1916"/>
                      <w:sz w:val="18"/>
                      <w:szCs w:val="18"/>
                    </w:rPr>
                    <w:instrText xml:space="preserve"> FORMTEXT </w:instrText>
                  </w:r>
                  <w:r w:rsidRPr="00BC746B">
                    <w:rPr>
                      <w:rFonts w:ascii="Arial" w:hAnsi="Arial" w:cs="Arial"/>
                      <w:bCs/>
                      <w:color w:val="1E1916"/>
                      <w:sz w:val="18"/>
                      <w:szCs w:val="18"/>
                    </w:rPr>
                  </w:r>
                  <w:r w:rsidRPr="00BC746B">
                    <w:rPr>
                      <w:rFonts w:ascii="Arial" w:hAnsi="Arial" w:cs="Arial"/>
                      <w:bCs/>
                      <w:color w:val="1E1916"/>
                      <w:sz w:val="18"/>
                      <w:szCs w:val="18"/>
                    </w:rPr>
                    <w:fldChar w:fldCharType="separate"/>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color w:val="1E1916"/>
                      <w:sz w:val="18"/>
                      <w:szCs w:val="18"/>
                    </w:rPr>
                    <w:fldChar w:fldCharType="end"/>
                  </w:r>
                  <w:r w:rsidRPr="00BC746B">
                    <w:rPr>
                      <w:rFonts w:ascii="Arial" w:hAnsi="Arial" w:cs="Arial"/>
                      <w:bCs/>
                      <w:color w:val="1E1916"/>
                      <w:sz w:val="18"/>
                      <w:szCs w:val="18"/>
                    </w:rPr>
                    <w:t xml:space="preserve"> </w:t>
                  </w:r>
                </w:p>
                <w:p w:rsidR="00AF6656" w:rsidRPr="00BC746B" w:rsidRDefault="00AF6656" w:rsidP="00AF6656">
                  <w:pPr>
                    <w:pStyle w:val="Default"/>
                    <w:rPr>
                      <w:rFonts w:ascii="Arial" w:hAnsi="Arial" w:cs="Arial"/>
                      <w:bCs/>
                      <w:color w:val="1E1916"/>
                      <w:sz w:val="18"/>
                      <w:szCs w:val="18"/>
                    </w:rPr>
                  </w:pPr>
                </w:p>
                <w:p w:rsidR="00AF6656" w:rsidRPr="00BC746B" w:rsidRDefault="00AF6656" w:rsidP="00AF6656">
                  <w:pPr>
                    <w:pStyle w:val="Default"/>
                    <w:rPr>
                      <w:rFonts w:ascii="Arial" w:hAnsi="Arial" w:cs="Arial"/>
                      <w:bCs/>
                      <w:color w:val="1E1916"/>
                      <w:sz w:val="18"/>
                      <w:szCs w:val="18"/>
                    </w:rPr>
                  </w:pPr>
                  <w:r w:rsidRPr="00BC746B">
                    <w:rPr>
                      <w:rFonts w:ascii="Arial" w:hAnsi="Arial" w:cs="Arial"/>
                      <w:bCs/>
                      <w:color w:val="1E1916"/>
                      <w:sz w:val="18"/>
                      <w:szCs w:val="18"/>
                    </w:rPr>
                    <w:t xml:space="preserve"> </w:t>
                  </w:r>
                </w:p>
                <w:p w:rsidR="00AF6656" w:rsidRPr="00BC746B" w:rsidRDefault="00AF6656" w:rsidP="00AF6656">
                  <w:pPr>
                    <w:pStyle w:val="Default"/>
                    <w:rPr>
                      <w:rFonts w:ascii="Arial" w:hAnsi="Arial" w:cs="Arial"/>
                      <w:bCs/>
                      <w:color w:val="1E1916"/>
                      <w:sz w:val="18"/>
                      <w:szCs w:val="18"/>
                    </w:rPr>
                  </w:pPr>
                </w:p>
                <w:p w:rsidR="00AF6656" w:rsidRPr="00BC746B" w:rsidRDefault="00AF6656" w:rsidP="00AF6656">
                  <w:pPr>
                    <w:pStyle w:val="Default"/>
                    <w:rPr>
                      <w:rFonts w:ascii="Arial" w:hAnsi="Arial" w:cs="Arial"/>
                      <w:bCs/>
                      <w:color w:val="1E1916"/>
                      <w:sz w:val="18"/>
                      <w:szCs w:val="18"/>
                    </w:rPr>
                  </w:pPr>
                </w:p>
                <w:p w:rsidR="00AF6656" w:rsidRPr="00BC746B" w:rsidRDefault="00AF6656" w:rsidP="00AF6656">
                  <w:pPr>
                    <w:pStyle w:val="Default"/>
                    <w:rPr>
                      <w:rFonts w:ascii="Arial" w:hAnsi="Arial" w:cs="Arial"/>
                      <w:bCs/>
                      <w:color w:val="1E1916"/>
                      <w:sz w:val="18"/>
                      <w:szCs w:val="18"/>
                    </w:rPr>
                  </w:pPr>
                </w:p>
                <w:p w:rsidR="00AF6656" w:rsidRPr="00BC746B" w:rsidRDefault="00AF6656" w:rsidP="00AF6656">
                  <w:pPr>
                    <w:pStyle w:val="Default"/>
                    <w:rPr>
                      <w:sz w:val="18"/>
                      <w:szCs w:val="18"/>
                    </w:rPr>
                  </w:pPr>
                </w:p>
              </w:tc>
            </w:tr>
            <w:tr w:rsidR="00AF6656" w:rsidRPr="006C37AE" w:rsidTr="00AE338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11178" w:type="dxa"/>
                  <w:gridSpan w:val="9"/>
                  <w:shd w:val="clear" w:color="auto" w:fill="auto"/>
                </w:tcPr>
                <w:p w:rsidR="00AF6656" w:rsidRPr="00BC746B" w:rsidRDefault="00AF6656" w:rsidP="00AF6656">
                  <w:pPr>
                    <w:pStyle w:val="Default"/>
                    <w:rPr>
                      <w:rFonts w:ascii="Arial" w:hAnsi="Arial" w:cs="Arial"/>
                      <w:bCs/>
                      <w:color w:val="1E1916"/>
                      <w:sz w:val="18"/>
                      <w:szCs w:val="18"/>
                    </w:rPr>
                  </w:pPr>
                  <w:r w:rsidRPr="00BC746B">
                    <w:rPr>
                      <w:rFonts w:ascii="Arial" w:hAnsi="Arial" w:cs="Arial"/>
                      <w:b/>
                      <w:bCs/>
                      <w:color w:val="1E1916"/>
                      <w:sz w:val="18"/>
                      <w:szCs w:val="18"/>
                    </w:rPr>
                    <w:t xml:space="preserve">Please note family history of any of the above conditions and client’s relationship to that family member. </w:t>
                  </w:r>
                  <w:r w:rsidRPr="00BC746B">
                    <w:rPr>
                      <w:rFonts w:ascii="Arial" w:hAnsi="Arial" w:cs="Arial"/>
                      <w:bCs/>
                      <w:color w:val="1E1916"/>
                      <w:sz w:val="18"/>
                      <w:szCs w:val="18"/>
                    </w:rPr>
                    <w:fldChar w:fldCharType="begin">
                      <w:ffData>
                        <w:name w:val="Text79"/>
                        <w:enabled/>
                        <w:calcOnExit w:val="0"/>
                        <w:textInput/>
                      </w:ffData>
                    </w:fldChar>
                  </w:r>
                  <w:r w:rsidRPr="00BC746B">
                    <w:rPr>
                      <w:rFonts w:ascii="Arial" w:hAnsi="Arial" w:cs="Arial"/>
                      <w:bCs/>
                      <w:color w:val="1E1916"/>
                      <w:sz w:val="18"/>
                      <w:szCs w:val="18"/>
                    </w:rPr>
                    <w:instrText xml:space="preserve"> FORMTEXT </w:instrText>
                  </w:r>
                  <w:r w:rsidRPr="00BC746B">
                    <w:rPr>
                      <w:rFonts w:ascii="Arial" w:hAnsi="Arial" w:cs="Arial"/>
                      <w:bCs/>
                      <w:color w:val="1E1916"/>
                      <w:sz w:val="18"/>
                      <w:szCs w:val="18"/>
                    </w:rPr>
                  </w:r>
                  <w:r w:rsidRPr="00BC746B">
                    <w:rPr>
                      <w:rFonts w:ascii="Arial" w:hAnsi="Arial" w:cs="Arial"/>
                      <w:bCs/>
                      <w:color w:val="1E1916"/>
                      <w:sz w:val="18"/>
                      <w:szCs w:val="18"/>
                    </w:rPr>
                    <w:fldChar w:fldCharType="separate"/>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noProof/>
                      <w:color w:val="1E1916"/>
                      <w:sz w:val="18"/>
                      <w:szCs w:val="18"/>
                    </w:rPr>
                    <w:t> </w:t>
                  </w:r>
                  <w:r w:rsidRPr="00BC746B">
                    <w:rPr>
                      <w:rFonts w:ascii="Arial" w:hAnsi="Arial" w:cs="Arial"/>
                      <w:bCs/>
                      <w:color w:val="1E1916"/>
                      <w:sz w:val="18"/>
                      <w:szCs w:val="18"/>
                    </w:rPr>
                    <w:fldChar w:fldCharType="end"/>
                  </w:r>
                  <w:r w:rsidRPr="00BC746B">
                    <w:rPr>
                      <w:rFonts w:ascii="Arial" w:hAnsi="Arial" w:cs="Arial"/>
                      <w:bCs/>
                      <w:color w:val="1E1916"/>
                      <w:sz w:val="18"/>
                      <w:szCs w:val="18"/>
                    </w:rPr>
                    <w:t xml:space="preserve">  </w:t>
                  </w:r>
                </w:p>
                <w:p w:rsidR="00AF6656" w:rsidRPr="00BC746B" w:rsidRDefault="00AF6656" w:rsidP="00AF6656">
                  <w:pPr>
                    <w:rPr>
                      <w:rFonts w:ascii="Arial" w:hAnsi="Arial" w:cs="Arial"/>
                      <w:bCs/>
                      <w:color w:val="1E1916"/>
                      <w:sz w:val="18"/>
                      <w:szCs w:val="18"/>
                    </w:rPr>
                  </w:pPr>
                  <w:r w:rsidRPr="00BC746B">
                    <w:rPr>
                      <w:rFonts w:ascii="Arial" w:hAnsi="Arial" w:cs="Arial"/>
                      <w:bCs/>
                      <w:color w:val="1E1916"/>
                      <w:sz w:val="18"/>
                      <w:szCs w:val="18"/>
                    </w:rPr>
                    <w:t xml:space="preserve">  </w:t>
                  </w:r>
                </w:p>
                <w:p w:rsidR="00AF6656" w:rsidRPr="00BC746B" w:rsidRDefault="00AF6656" w:rsidP="00AF6656">
                  <w:pPr>
                    <w:rPr>
                      <w:rFonts w:ascii="Arial" w:hAnsi="Arial" w:cs="Arial"/>
                      <w:bCs/>
                      <w:color w:val="1E1916"/>
                      <w:sz w:val="18"/>
                      <w:szCs w:val="18"/>
                    </w:rPr>
                  </w:pPr>
                </w:p>
                <w:p w:rsidR="00AF6656" w:rsidRPr="00BC746B" w:rsidRDefault="00AF6656" w:rsidP="00AF6656">
                  <w:pPr>
                    <w:rPr>
                      <w:rFonts w:ascii="Arial" w:hAnsi="Arial" w:cs="Arial"/>
                      <w:bCs/>
                      <w:color w:val="1E1916"/>
                      <w:sz w:val="18"/>
                      <w:szCs w:val="18"/>
                    </w:rPr>
                  </w:pPr>
                </w:p>
                <w:p w:rsidR="00AF6656" w:rsidRPr="00BC746B" w:rsidRDefault="00AF6656" w:rsidP="00AF6656">
                  <w:pPr>
                    <w:rPr>
                      <w:sz w:val="18"/>
                      <w:szCs w:val="18"/>
                    </w:rPr>
                  </w:pPr>
                </w:p>
              </w:tc>
            </w:tr>
          </w:tbl>
          <w:p w:rsidR="00AF6656" w:rsidRPr="00BC746B" w:rsidRDefault="00AF6656" w:rsidP="00AF6656">
            <w:pPr>
              <w:rPr>
                <w:vanish/>
              </w:rPr>
            </w:pPr>
          </w:p>
          <w:tbl>
            <w:tblPr>
              <w:tblW w:w="11038" w:type="dxa"/>
              <w:tblInd w:w="130" w:type="dxa"/>
              <w:tblBorders>
                <w:top w:val="single" w:sz="12" w:space="0" w:color="1D1815"/>
                <w:left w:val="single" w:sz="12" w:space="0" w:color="1D1815"/>
                <w:bottom w:val="single" w:sz="18" w:space="0" w:color="1D1815"/>
                <w:right w:val="single" w:sz="4" w:space="0" w:color="1D1815"/>
                <w:insideH w:val="single" w:sz="4" w:space="0" w:color="1D1815"/>
                <w:insideV w:val="single" w:sz="4" w:space="0" w:color="1D1815"/>
              </w:tblBorders>
              <w:tblLayout w:type="fixed"/>
              <w:tblCellMar>
                <w:left w:w="115" w:type="dxa"/>
                <w:right w:w="115" w:type="dxa"/>
              </w:tblCellMar>
              <w:tblLook w:val="04A0" w:firstRow="1" w:lastRow="0" w:firstColumn="1" w:lastColumn="0" w:noHBand="0" w:noVBand="1"/>
            </w:tblPr>
            <w:tblGrid>
              <w:gridCol w:w="3543"/>
              <w:gridCol w:w="2072"/>
              <w:gridCol w:w="180"/>
              <w:gridCol w:w="580"/>
              <w:gridCol w:w="500"/>
              <w:gridCol w:w="4163"/>
            </w:tblGrid>
            <w:tr w:rsidR="00AF6656" w:rsidTr="00AE3380">
              <w:trPr>
                <w:trHeight w:val="328"/>
              </w:trPr>
              <w:tc>
                <w:tcPr>
                  <w:tcW w:w="11038" w:type="dxa"/>
                  <w:gridSpan w:val="6"/>
                  <w:tcBorders>
                    <w:top w:val="single" w:sz="12" w:space="0" w:color="auto"/>
                    <w:left w:val="single" w:sz="12" w:space="0" w:color="auto"/>
                    <w:bottom w:val="single" w:sz="4" w:space="0" w:color="1D1815"/>
                    <w:right w:val="single" w:sz="12" w:space="0" w:color="auto"/>
                  </w:tcBorders>
                  <w:vAlign w:val="center"/>
                  <w:hideMark/>
                </w:tcPr>
                <w:p w:rsidR="00AF6656" w:rsidRDefault="00AF6656" w:rsidP="00AF6656">
                  <w:pPr>
                    <w:pStyle w:val="Default"/>
                    <w:rPr>
                      <w:rFonts w:ascii="Arial" w:hAnsi="Arial" w:cs="Arial"/>
                      <w:color w:val="1E1916"/>
                      <w:sz w:val="18"/>
                      <w:szCs w:val="18"/>
                    </w:rPr>
                  </w:pPr>
                  <w:r>
                    <w:rPr>
                      <w:rFonts w:ascii="Times New Roman" w:hAnsi="Times New Roman" w:cs="Times New Roman"/>
                      <w:color w:val="auto"/>
                    </w:rPr>
                    <w:br w:type="page"/>
                  </w:r>
                  <w:r>
                    <w:rPr>
                      <w:rFonts w:ascii="Arial" w:hAnsi="Arial" w:cs="Arial"/>
                      <w:b/>
                      <w:bCs/>
                      <w:color w:val="1E1916"/>
                      <w:sz w:val="18"/>
                      <w:szCs w:val="18"/>
                    </w:rPr>
                    <w:t xml:space="preserve">Pain Screening:  </w:t>
                  </w:r>
                  <w:r>
                    <w:rPr>
                      <w:rFonts w:ascii="Arial" w:hAnsi="Arial" w:cs="Arial"/>
                      <w:bCs/>
                      <w:color w:val="1E1916"/>
                      <w:sz w:val="18"/>
                      <w:szCs w:val="18"/>
                    </w:rPr>
                    <w:t xml:space="preserve">Pain Issues?   </w:t>
                  </w:r>
                  <w:r>
                    <w:rPr>
                      <w:rFonts w:ascii="Arial" w:hAnsi="Arial" w:cs="Arial"/>
                      <w:color w:val="1E1916"/>
                      <w:sz w:val="18"/>
                      <w:szCs w:val="18"/>
                    </w:rPr>
                    <w:fldChar w:fldCharType="begin">
                      <w:ffData>
                        <w:name w:val="Check85"/>
                        <w:enabled/>
                        <w:calcOnExit w:val="0"/>
                        <w:checkBox>
                          <w:sizeAuto/>
                          <w:default w:val="0"/>
                        </w:checkBox>
                      </w:ffData>
                    </w:fldChar>
                  </w:r>
                  <w:r>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Pr>
                      <w:rFonts w:ascii="Arial" w:hAnsi="Arial" w:cs="Arial"/>
                      <w:color w:val="1E1916"/>
                      <w:sz w:val="18"/>
                      <w:szCs w:val="18"/>
                    </w:rPr>
                    <w:fldChar w:fldCharType="end"/>
                  </w:r>
                  <w:r>
                    <w:rPr>
                      <w:rFonts w:ascii="Arial" w:hAnsi="Arial" w:cs="Arial"/>
                      <w:color w:val="1E1916"/>
                      <w:sz w:val="18"/>
                      <w:szCs w:val="18"/>
                    </w:rPr>
                    <w:t xml:space="preserve"> No     </w:t>
                  </w:r>
                  <w:r>
                    <w:rPr>
                      <w:rFonts w:ascii="Arial" w:hAnsi="Arial" w:cs="Arial"/>
                      <w:color w:val="1E1916"/>
                      <w:sz w:val="18"/>
                      <w:szCs w:val="18"/>
                    </w:rPr>
                    <w:fldChar w:fldCharType="begin">
                      <w:ffData>
                        <w:name w:val="Check86"/>
                        <w:enabled/>
                        <w:calcOnExit w:val="0"/>
                        <w:checkBox>
                          <w:sizeAuto/>
                          <w:default w:val="0"/>
                        </w:checkBox>
                      </w:ffData>
                    </w:fldChar>
                  </w:r>
                  <w:r>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Pr>
                      <w:rFonts w:ascii="Arial" w:hAnsi="Arial" w:cs="Arial"/>
                      <w:color w:val="1E1916"/>
                      <w:sz w:val="18"/>
                      <w:szCs w:val="18"/>
                    </w:rPr>
                    <w:fldChar w:fldCharType="end"/>
                  </w:r>
                  <w:r>
                    <w:rPr>
                      <w:rFonts w:ascii="Arial" w:hAnsi="Arial" w:cs="Arial"/>
                      <w:color w:val="1E1916"/>
                      <w:sz w:val="18"/>
                      <w:szCs w:val="18"/>
                    </w:rPr>
                    <w:t xml:space="preserve"> Yes            </w:t>
                  </w:r>
                  <w:r>
                    <w:rPr>
                      <w:rFonts w:ascii="Arial" w:hAnsi="Arial" w:cs="Arial"/>
                      <w:bCs/>
                      <w:color w:val="1E1916"/>
                      <w:sz w:val="18"/>
                      <w:szCs w:val="18"/>
                    </w:rPr>
                    <w:t xml:space="preserve">Does pain currently interfere with your activities?   </w:t>
                  </w:r>
                  <w:r>
                    <w:rPr>
                      <w:rFonts w:ascii="Arial" w:hAnsi="Arial" w:cs="Arial"/>
                      <w:color w:val="1E1916"/>
                      <w:sz w:val="18"/>
                      <w:szCs w:val="18"/>
                    </w:rPr>
                    <w:fldChar w:fldCharType="begin">
                      <w:ffData>
                        <w:name w:val="Check85"/>
                        <w:enabled/>
                        <w:calcOnExit w:val="0"/>
                        <w:checkBox>
                          <w:sizeAuto/>
                          <w:default w:val="0"/>
                        </w:checkBox>
                      </w:ffData>
                    </w:fldChar>
                  </w:r>
                  <w:r>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Pr>
                      <w:rFonts w:ascii="Arial" w:hAnsi="Arial" w:cs="Arial"/>
                      <w:color w:val="1E1916"/>
                      <w:sz w:val="18"/>
                      <w:szCs w:val="18"/>
                    </w:rPr>
                    <w:fldChar w:fldCharType="end"/>
                  </w:r>
                  <w:r>
                    <w:rPr>
                      <w:rFonts w:ascii="Arial" w:hAnsi="Arial" w:cs="Arial"/>
                      <w:color w:val="1E1916"/>
                      <w:sz w:val="18"/>
                      <w:szCs w:val="18"/>
                    </w:rPr>
                    <w:t xml:space="preserve"> No     </w:t>
                  </w:r>
                  <w:r>
                    <w:rPr>
                      <w:rFonts w:ascii="Arial" w:hAnsi="Arial" w:cs="Arial"/>
                      <w:color w:val="1E1916"/>
                      <w:sz w:val="18"/>
                      <w:szCs w:val="18"/>
                    </w:rPr>
                    <w:fldChar w:fldCharType="begin">
                      <w:ffData>
                        <w:name w:val="Check86"/>
                        <w:enabled/>
                        <w:calcOnExit w:val="0"/>
                        <w:checkBox>
                          <w:sizeAuto/>
                          <w:default w:val="0"/>
                        </w:checkBox>
                      </w:ffData>
                    </w:fldChar>
                  </w:r>
                  <w:r>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Pr>
                      <w:rFonts w:ascii="Arial" w:hAnsi="Arial" w:cs="Arial"/>
                      <w:color w:val="1E1916"/>
                      <w:sz w:val="18"/>
                      <w:szCs w:val="18"/>
                    </w:rPr>
                    <w:fldChar w:fldCharType="end"/>
                  </w:r>
                  <w:r>
                    <w:rPr>
                      <w:rFonts w:ascii="Arial" w:hAnsi="Arial" w:cs="Arial"/>
                      <w:color w:val="1E1916"/>
                      <w:sz w:val="18"/>
                      <w:szCs w:val="18"/>
                    </w:rPr>
                    <w:t xml:space="preserve"> Yes    </w:t>
                  </w:r>
                </w:p>
              </w:tc>
            </w:tr>
            <w:tr w:rsidR="00AF6656" w:rsidTr="00AE3380">
              <w:trPr>
                <w:trHeight w:val="211"/>
              </w:trPr>
              <w:tc>
                <w:tcPr>
                  <w:tcW w:w="11038" w:type="dxa"/>
                  <w:gridSpan w:val="6"/>
                  <w:tcBorders>
                    <w:top w:val="single" w:sz="4" w:space="0" w:color="1D1815"/>
                    <w:left w:val="single" w:sz="12" w:space="0" w:color="auto"/>
                    <w:bottom w:val="single" w:sz="4" w:space="0" w:color="1D1815"/>
                    <w:right w:val="single" w:sz="12" w:space="0" w:color="auto"/>
                  </w:tcBorders>
                  <w:hideMark/>
                </w:tcPr>
                <w:p w:rsidR="00AF6656" w:rsidRDefault="00AF6656" w:rsidP="00AF6656">
                  <w:pPr>
                    <w:pStyle w:val="Default"/>
                    <w:rPr>
                      <w:rFonts w:ascii="Arial" w:hAnsi="Arial" w:cs="Arial"/>
                      <w:color w:val="1E1916"/>
                      <w:sz w:val="18"/>
                      <w:szCs w:val="18"/>
                    </w:rPr>
                  </w:pPr>
                  <w:r>
                    <w:rPr>
                      <w:rFonts w:ascii="Arial" w:hAnsi="Arial" w:cs="Arial"/>
                      <w:color w:val="1E1916"/>
                      <w:sz w:val="18"/>
                      <w:szCs w:val="18"/>
                    </w:rPr>
                    <w:t xml:space="preserve">If yes, how much does it interfere with these activities (please check)   </w:t>
                  </w:r>
                  <w:r w:rsidRPr="00AE3380">
                    <w:rPr>
                      <w:rFonts w:ascii="Arial Narrow" w:hAnsi="Arial Narrow"/>
                    </w:rPr>
                    <w:fldChar w:fldCharType="begin">
                      <w:ffData>
                        <w:name w:val="Check87"/>
                        <w:enabled/>
                        <w:calcOnExit w:val="0"/>
                        <w:checkBox>
                          <w:sizeAuto/>
                          <w:default w:val="0"/>
                        </w:checkBox>
                      </w:ffData>
                    </w:fldChar>
                  </w:r>
                  <w:r w:rsidRPr="00AE3380">
                    <w:rPr>
                      <w:rFonts w:ascii="Arial Narrow" w:hAnsi="Arial Narrow" w:cs="Arial"/>
                      <w:color w:val="1E1916"/>
                      <w:sz w:val="18"/>
                      <w:szCs w:val="18"/>
                    </w:rPr>
                    <w:instrText xml:space="preserve"> FORMCHECKBOX </w:instrText>
                  </w:r>
                  <w:r w:rsidR="001069FB">
                    <w:rPr>
                      <w:rFonts w:ascii="Arial Narrow" w:hAnsi="Arial Narrow"/>
                    </w:rPr>
                  </w:r>
                  <w:r w:rsidR="001069FB">
                    <w:rPr>
                      <w:rFonts w:ascii="Arial Narrow" w:hAnsi="Arial Narrow"/>
                    </w:rPr>
                    <w:fldChar w:fldCharType="separate"/>
                  </w:r>
                  <w:r w:rsidRPr="00AE3380">
                    <w:rPr>
                      <w:rFonts w:ascii="Arial Narrow" w:hAnsi="Arial Narrow"/>
                    </w:rPr>
                    <w:fldChar w:fldCharType="end"/>
                  </w:r>
                  <w:r w:rsidRPr="00AE3380">
                    <w:rPr>
                      <w:rFonts w:ascii="Arial Narrow" w:hAnsi="Arial Narrow" w:cs="Arial"/>
                      <w:color w:val="1E1916"/>
                      <w:sz w:val="18"/>
                      <w:szCs w:val="18"/>
                    </w:rPr>
                    <w:t xml:space="preserve">  Not at All    </w:t>
                  </w:r>
                  <w:r w:rsidRPr="00AE3380">
                    <w:rPr>
                      <w:rFonts w:ascii="Arial Narrow" w:hAnsi="Arial Narrow"/>
                    </w:rPr>
                    <w:fldChar w:fldCharType="begin">
                      <w:ffData>
                        <w:name w:val="Check88"/>
                        <w:enabled/>
                        <w:calcOnExit w:val="0"/>
                        <w:checkBox>
                          <w:sizeAuto/>
                          <w:default w:val="0"/>
                        </w:checkBox>
                      </w:ffData>
                    </w:fldChar>
                  </w:r>
                  <w:r w:rsidRPr="00AE3380">
                    <w:rPr>
                      <w:rFonts w:ascii="Arial Narrow" w:hAnsi="Arial Narrow" w:cs="Arial"/>
                      <w:color w:val="1E1916"/>
                      <w:sz w:val="18"/>
                      <w:szCs w:val="18"/>
                    </w:rPr>
                    <w:instrText xml:space="preserve"> FORMCHECKBOX </w:instrText>
                  </w:r>
                  <w:r w:rsidR="001069FB">
                    <w:rPr>
                      <w:rFonts w:ascii="Arial Narrow" w:hAnsi="Arial Narrow"/>
                    </w:rPr>
                  </w:r>
                  <w:r w:rsidR="001069FB">
                    <w:rPr>
                      <w:rFonts w:ascii="Arial Narrow" w:hAnsi="Arial Narrow"/>
                    </w:rPr>
                    <w:fldChar w:fldCharType="separate"/>
                  </w:r>
                  <w:r w:rsidRPr="00AE3380">
                    <w:rPr>
                      <w:rFonts w:ascii="Arial Narrow" w:hAnsi="Arial Narrow"/>
                    </w:rPr>
                    <w:fldChar w:fldCharType="end"/>
                  </w:r>
                  <w:r w:rsidRPr="00AE3380">
                    <w:rPr>
                      <w:rFonts w:ascii="Arial Narrow" w:hAnsi="Arial Narrow" w:cs="Arial"/>
                      <w:color w:val="1E1916"/>
                      <w:sz w:val="18"/>
                      <w:szCs w:val="18"/>
                    </w:rPr>
                    <w:t xml:space="preserve"> Mild   </w:t>
                  </w:r>
                  <w:r w:rsidRPr="00AE3380">
                    <w:rPr>
                      <w:rFonts w:ascii="Arial Narrow" w:hAnsi="Arial Narrow"/>
                    </w:rPr>
                    <w:fldChar w:fldCharType="begin">
                      <w:ffData>
                        <w:name w:val="Check91"/>
                        <w:enabled/>
                        <w:calcOnExit w:val="0"/>
                        <w:checkBox>
                          <w:sizeAuto/>
                          <w:default w:val="0"/>
                        </w:checkBox>
                      </w:ffData>
                    </w:fldChar>
                  </w:r>
                  <w:r w:rsidRPr="00AE3380">
                    <w:rPr>
                      <w:rFonts w:ascii="Arial Narrow" w:hAnsi="Arial Narrow" w:cs="Arial"/>
                      <w:color w:val="1E1916"/>
                      <w:sz w:val="18"/>
                      <w:szCs w:val="18"/>
                    </w:rPr>
                    <w:instrText xml:space="preserve"> FORMCHECKBOX </w:instrText>
                  </w:r>
                  <w:r w:rsidR="001069FB">
                    <w:rPr>
                      <w:rFonts w:ascii="Arial Narrow" w:hAnsi="Arial Narrow"/>
                    </w:rPr>
                  </w:r>
                  <w:r w:rsidR="001069FB">
                    <w:rPr>
                      <w:rFonts w:ascii="Arial Narrow" w:hAnsi="Arial Narrow"/>
                    </w:rPr>
                    <w:fldChar w:fldCharType="separate"/>
                  </w:r>
                  <w:r w:rsidRPr="00AE3380">
                    <w:rPr>
                      <w:rFonts w:ascii="Arial Narrow" w:hAnsi="Arial Narrow"/>
                    </w:rPr>
                    <w:fldChar w:fldCharType="end"/>
                  </w:r>
                  <w:r w:rsidRPr="00AE3380">
                    <w:rPr>
                      <w:rFonts w:ascii="Arial Narrow" w:hAnsi="Arial Narrow" w:cs="Arial"/>
                      <w:color w:val="1E1916"/>
                      <w:sz w:val="18"/>
                      <w:szCs w:val="18"/>
                    </w:rPr>
                    <w:t xml:space="preserve">  Moderate  </w:t>
                  </w:r>
                  <w:r w:rsidRPr="00AE3380">
                    <w:rPr>
                      <w:rFonts w:ascii="Arial Narrow" w:hAnsi="Arial Narrow"/>
                    </w:rPr>
                    <w:fldChar w:fldCharType="begin">
                      <w:ffData>
                        <w:name w:val="Check89"/>
                        <w:enabled/>
                        <w:calcOnExit w:val="0"/>
                        <w:checkBox>
                          <w:sizeAuto/>
                          <w:default w:val="0"/>
                        </w:checkBox>
                      </w:ffData>
                    </w:fldChar>
                  </w:r>
                  <w:r w:rsidRPr="00AE3380">
                    <w:rPr>
                      <w:rFonts w:ascii="Arial Narrow" w:hAnsi="Arial Narrow" w:cs="Arial"/>
                      <w:color w:val="1E1916"/>
                      <w:sz w:val="18"/>
                      <w:szCs w:val="18"/>
                    </w:rPr>
                    <w:instrText xml:space="preserve"> FORMCHECKBOX </w:instrText>
                  </w:r>
                  <w:r w:rsidR="001069FB">
                    <w:rPr>
                      <w:rFonts w:ascii="Arial Narrow" w:hAnsi="Arial Narrow"/>
                    </w:rPr>
                  </w:r>
                  <w:r w:rsidR="001069FB">
                    <w:rPr>
                      <w:rFonts w:ascii="Arial Narrow" w:hAnsi="Arial Narrow"/>
                    </w:rPr>
                    <w:fldChar w:fldCharType="separate"/>
                  </w:r>
                  <w:r w:rsidRPr="00AE3380">
                    <w:rPr>
                      <w:rFonts w:ascii="Arial Narrow" w:hAnsi="Arial Narrow"/>
                    </w:rPr>
                    <w:fldChar w:fldCharType="end"/>
                  </w:r>
                  <w:r w:rsidRPr="00AE3380">
                    <w:rPr>
                      <w:rFonts w:ascii="Arial Narrow" w:hAnsi="Arial Narrow" w:cs="Arial"/>
                      <w:color w:val="1E1916"/>
                      <w:sz w:val="18"/>
                      <w:szCs w:val="18"/>
                    </w:rPr>
                    <w:t xml:space="preserve">  Severe  </w:t>
                  </w:r>
                  <w:r w:rsidRPr="00AE3380">
                    <w:rPr>
                      <w:rFonts w:ascii="Arial Narrow" w:hAnsi="Arial Narrow"/>
                    </w:rPr>
                    <w:fldChar w:fldCharType="begin">
                      <w:ffData>
                        <w:name w:val="Check90"/>
                        <w:enabled/>
                        <w:calcOnExit w:val="0"/>
                        <w:checkBox>
                          <w:sizeAuto/>
                          <w:default w:val="0"/>
                        </w:checkBox>
                      </w:ffData>
                    </w:fldChar>
                  </w:r>
                  <w:r w:rsidRPr="00AE3380">
                    <w:rPr>
                      <w:rFonts w:ascii="Arial Narrow" w:hAnsi="Arial Narrow" w:cs="Arial"/>
                      <w:color w:val="1E1916"/>
                      <w:sz w:val="18"/>
                      <w:szCs w:val="18"/>
                    </w:rPr>
                    <w:instrText xml:space="preserve"> FORMCHECKBOX </w:instrText>
                  </w:r>
                  <w:r w:rsidR="001069FB">
                    <w:rPr>
                      <w:rFonts w:ascii="Arial Narrow" w:hAnsi="Arial Narrow"/>
                    </w:rPr>
                  </w:r>
                  <w:r w:rsidR="001069FB">
                    <w:rPr>
                      <w:rFonts w:ascii="Arial Narrow" w:hAnsi="Arial Narrow"/>
                    </w:rPr>
                    <w:fldChar w:fldCharType="separate"/>
                  </w:r>
                  <w:r w:rsidRPr="00AE3380">
                    <w:rPr>
                      <w:rFonts w:ascii="Arial Narrow" w:hAnsi="Arial Narrow"/>
                    </w:rPr>
                    <w:fldChar w:fldCharType="end"/>
                  </w:r>
                  <w:r w:rsidRPr="00AE3380">
                    <w:rPr>
                      <w:rFonts w:ascii="Arial Narrow" w:hAnsi="Arial Narrow" w:cs="Arial"/>
                      <w:color w:val="1E1916"/>
                      <w:sz w:val="18"/>
                      <w:szCs w:val="18"/>
                    </w:rPr>
                    <w:t xml:space="preserve">  Extremely</w:t>
                  </w:r>
                </w:p>
              </w:tc>
            </w:tr>
            <w:tr w:rsidR="00AF6656" w:rsidTr="00AE3380">
              <w:trPr>
                <w:trHeight w:val="202"/>
              </w:trPr>
              <w:tc>
                <w:tcPr>
                  <w:tcW w:w="11038" w:type="dxa"/>
                  <w:gridSpan w:val="6"/>
                  <w:tcBorders>
                    <w:top w:val="single" w:sz="4" w:space="0" w:color="1D1815"/>
                    <w:left w:val="single" w:sz="12" w:space="0" w:color="auto"/>
                    <w:bottom w:val="single" w:sz="12" w:space="0" w:color="auto"/>
                    <w:right w:val="single" w:sz="12" w:space="0" w:color="auto"/>
                  </w:tcBorders>
                </w:tcPr>
                <w:p w:rsidR="00AF6656" w:rsidRDefault="00AF6656" w:rsidP="00AF6656">
                  <w:pPr>
                    <w:pStyle w:val="Default"/>
                  </w:pPr>
                  <w:r>
                    <w:rPr>
                      <w:rFonts w:ascii="Arial" w:hAnsi="Arial" w:cs="Arial"/>
                      <w:bCs/>
                      <w:color w:val="1E1916"/>
                      <w:sz w:val="18"/>
                      <w:szCs w:val="18"/>
                    </w:rPr>
                    <w:t xml:space="preserve">Please indicate the source of the pain. </w:t>
                  </w:r>
                  <w:r>
                    <w:rPr>
                      <w:rFonts w:ascii="Arial" w:hAnsi="Arial" w:cs="Arial"/>
                      <w:bCs/>
                      <w:color w:val="1E1916"/>
                      <w:sz w:val="18"/>
                      <w:szCs w:val="18"/>
                    </w:rPr>
                    <w:fldChar w:fldCharType="begin">
                      <w:ffData>
                        <w:name w:val="Text59"/>
                        <w:enabled/>
                        <w:calcOnExit w:val="0"/>
                        <w:textInput/>
                      </w:ffData>
                    </w:fldChar>
                  </w:r>
                  <w:r>
                    <w:rPr>
                      <w:rFonts w:ascii="Arial" w:hAnsi="Arial" w:cs="Arial"/>
                      <w:bCs/>
                      <w:color w:val="1E1916"/>
                      <w:sz w:val="18"/>
                      <w:szCs w:val="18"/>
                    </w:rPr>
                    <w:instrText xml:space="preserve"> FORMTEXT </w:instrText>
                  </w:r>
                  <w:r>
                    <w:rPr>
                      <w:rFonts w:ascii="Arial" w:hAnsi="Arial" w:cs="Arial"/>
                      <w:bCs/>
                      <w:color w:val="1E1916"/>
                      <w:sz w:val="18"/>
                      <w:szCs w:val="18"/>
                    </w:rPr>
                  </w:r>
                  <w:r>
                    <w:rPr>
                      <w:rFonts w:ascii="Arial" w:hAnsi="Arial" w:cs="Arial"/>
                      <w:bCs/>
                      <w:color w:val="1E1916"/>
                      <w:sz w:val="18"/>
                      <w:szCs w:val="18"/>
                    </w:rPr>
                    <w:fldChar w:fldCharType="separate"/>
                  </w:r>
                  <w:r>
                    <w:rPr>
                      <w:rFonts w:ascii="Arial" w:hAnsi="Arial" w:cs="Arial"/>
                      <w:bCs/>
                      <w:noProof/>
                      <w:color w:val="1E1916"/>
                      <w:sz w:val="18"/>
                      <w:szCs w:val="18"/>
                    </w:rPr>
                    <w:t> </w:t>
                  </w:r>
                  <w:r>
                    <w:rPr>
                      <w:rFonts w:ascii="Arial" w:hAnsi="Arial" w:cs="Arial"/>
                      <w:bCs/>
                      <w:noProof/>
                      <w:color w:val="1E1916"/>
                      <w:sz w:val="18"/>
                      <w:szCs w:val="18"/>
                    </w:rPr>
                    <w:t> </w:t>
                  </w:r>
                  <w:r>
                    <w:rPr>
                      <w:rFonts w:ascii="Arial" w:hAnsi="Arial" w:cs="Arial"/>
                      <w:bCs/>
                      <w:noProof/>
                      <w:color w:val="1E1916"/>
                      <w:sz w:val="18"/>
                      <w:szCs w:val="18"/>
                    </w:rPr>
                    <w:t> </w:t>
                  </w:r>
                  <w:r>
                    <w:rPr>
                      <w:rFonts w:ascii="Arial" w:hAnsi="Arial" w:cs="Arial"/>
                      <w:bCs/>
                      <w:noProof/>
                      <w:color w:val="1E1916"/>
                      <w:sz w:val="18"/>
                      <w:szCs w:val="18"/>
                    </w:rPr>
                    <w:t> </w:t>
                  </w:r>
                  <w:r>
                    <w:rPr>
                      <w:rFonts w:ascii="Arial" w:hAnsi="Arial" w:cs="Arial"/>
                      <w:bCs/>
                      <w:noProof/>
                      <w:color w:val="1E1916"/>
                      <w:sz w:val="18"/>
                      <w:szCs w:val="18"/>
                    </w:rPr>
                    <w:t> </w:t>
                  </w:r>
                  <w:r>
                    <w:fldChar w:fldCharType="end"/>
                  </w:r>
                </w:p>
                <w:p w:rsidR="00AF6656" w:rsidRDefault="00AF6656" w:rsidP="00AF6656">
                  <w:pPr>
                    <w:pStyle w:val="Default"/>
                    <w:rPr>
                      <w:rFonts w:ascii="Arial" w:hAnsi="Arial" w:cs="Arial"/>
                      <w:bCs/>
                      <w:color w:val="1E1916"/>
                      <w:sz w:val="18"/>
                      <w:szCs w:val="18"/>
                    </w:rPr>
                  </w:pPr>
                </w:p>
              </w:tc>
            </w:tr>
            <w:tr w:rsidR="00AF6656" w:rsidRPr="006C37AE" w:rsidTr="00AE3380">
              <w:tblPrEx>
                <w:tblLook w:val="0000" w:firstRow="0" w:lastRow="0" w:firstColumn="0" w:lastColumn="0" w:noHBand="0" w:noVBand="0"/>
              </w:tblPrEx>
              <w:trPr>
                <w:trHeight w:val="313"/>
              </w:trPr>
              <w:tc>
                <w:tcPr>
                  <w:tcW w:w="11038" w:type="dxa"/>
                  <w:gridSpan w:val="6"/>
                  <w:tcBorders>
                    <w:top w:val="single" w:sz="18" w:space="0" w:color="auto"/>
                    <w:left w:val="single" w:sz="12" w:space="0" w:color="auto"/>
                    <w:bottom w:val="single" w:sz="4" w:space="0" w:color="1D1815"/>
                    <w:right w:val="single" w:sz="12" w:space="0" w:color="auto"/>
                  </w:tcBorders>
                  <w:vAlign w:val="bottom"/>
                </w:tcPr>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Health Care Utilization</w:t>
                  </w:r>
                </w:p>
              </w:tc>
            </w:tr>
            <w:tr w:rsidR="00AF6656" w:rsidRPr="006C37AE" w:rsidTr="00AE3380">
              <w:tblPrEx>
                <w:tblLook w:val="0000" w:firstRow="0" w:lastRow="0" w:firstColumn="0" w:lastColumn="0" w:noHBand="0" w:noVBand="0"/>
              </w:tblPrEx>
              <w:trPr>
                <w:trHeight w:val="338"/>
              </w:trPr>
              <w:tc>
                <w:tcPr>
                  <w:tcW w:w="6875" w:type="dxa"/>
                  <w:gridSpan w:val="5"/>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bCs/>
                      <w:color w:val="1E1916"/>
                      <w:sz w:val="18"/>
                      <w:szCs w:val="18"/>
                    </w:rPr>
                    <w:t xml:space="preserve">Name of Primary Care Physician: </w:t>
                  </w:r>
                  <w:r w:rsidRPr="006C37AE">
                    <w:rPr>
                      <w:rFonts w:ascii="Arial" w:hAnsi="Arial" w:cs="Arial"/>
                      <w:bCs/>
                      <w:color w:val="1E1916"/>
                      <w:sz w:val="18"/>
                      <w:szCs w:val="18"/>
                    </w:rPr>
                    <w:fldChar w:fldCharType="begin">
                      <w:ffData>
                        <w:name w:val="Text82"/>
                        <w:enabled/>
                        <w:calcOnExit w:val="0"/>
                        <w:textInput/>
                      </w:ffData>
                    </w:fldChar>
                  </w:r>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r w:rsidRPr="006C37AE">
                    <w:rPr>
                      <w:rFonts w:ascii="Arial" w:hAnsi="Arial" w:cs="Arial"/>
                      <w:bCs/>
                      <w:color w:val="1E1916"/>
                      <w:sz w:val="18"/>
                      <w:szCs w:val="18"/>
                    </w:rPr>
                    <w:t xml:space="preserve">                                                      </w:t>
                  </w:r>
                  <w:r w:rsidRPr="006C37AE">
                    <w:rPr>
                      <w:rFonts w:ascii="Arial" w:hAnsi="Arial" w:cs="Arial"/>
                      <w:color w:val="1E1916"/>
                      <w:sz w:val="18"/>
                      <w:szCs w:val="18"/>
                    </w:rPr>
                    <w:fldChar w:fldCharType="begin">
                      <w:ffData>
                        <w:name w:val="Check1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None  </w:t>
                  </w:r>
                  <w:r w:rsidRPr="006C37AE">
                    <w:rPr>
                      <w:rFonts w:ascii="Arial" w:hAnsi="Arial" w:cs="Arial"/>
                      <w:bCs/>
                      <w:color w:val="1E1916"/>
                      <w:sz w:val="18"/>
                      <w:szCs w:val="18"/>
                    </w:rPr>
                    <w:t xml:space="preserve">                       </w:t>
                  </w:r>
                  <w:r w:rsidRPr="006C37AE">
                    <w:rPr>
                      <w:rFonts w:ascii="Arial" w:hAnsi="Arial" w:cs="Arial"/>
                      <w:color w:val="1E1916"/>
                      <w:sz w:val="18"/>
                      <w:szCs w:val="18"/>
                    </w:rPr>
                    <w:t xml:space="preserve">                        </w:t>
                  </w:r>
                  <w:r w:rsidRPr="006C37AE">
                    <w:rPr>
                      <w:rFonts w:ascii="Arial" w:hAnsi="Arial" w:cs="Arial"/>
                      <w:bCs/>
                      <w:color w:val="1E1916"/>
                      <w:sz w:val="18"/>
                      <w:szCs w:val="18"/>
                    </w:rPr>
                    <w:t xml:space="preserve">                              </w:t>
                  </w:r>
                </w:p>
              </w:tc>
              <w:tc>
                <w:tcPr>
                  <w:tcW w:w="4163" w:type="dxa"/>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 xml:space="preserve">Date of Last Physical Exam: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sidRPr="006C37AE">
                    <w:rPr>
                      <w:rFonts w:ascii="Arial" w:hAnsi="Arial" w:cs="Arial"/>
                      <w:color w:val="auto"/>
                      <w:sz w:val="18"/>
                      <w:szCs w:val="18"/>
                    </w:rPr>
                    <w:t xml:space="preserve">   </w:t>
                  </w:r>
                  <w:r w:rsidRPr="006C37AE">
                    <w:rPr>
                      <w:rFonts w:ascii="Arial" w:hAnsi="Arial" w:cs="Arial"/>
                      <w:color w:val="1E1916"/>
                      <w:sz w:val="18"/>
                      <w:szCs w:val="18"/>
                    </w:rPr>
                    <w:fldChar w:fldCharType="begin">
                      <w:ffData>
                        <w:name w:val="Check1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w:t>
                  </w:r>
                  <w:r w:rsidRPr="00AE3380">
                    <w:rPr>
                      <w:rFonts w:ascii="Arial Narrow" w:hAnsi="Arial Narrow" w:cs="Arial"/>
                      <w:color w:val="1E1916"/>
                      <w:sz w:val="18"/>
                      <w:szCs w:val="18"/>
                    </w:rPr>
                    <w:t>Unknown</w:t>
                  </w:r>
                </w:p>
              </w:tc>
            </w:tr>
            <w:tr w:rsidR="00AF6656" w:rsidRPr="006C37AE" w:rsidTr="00AE3380">
              <w:tblPrEx>
                <w:tblLook w:val="0000" w:firstRow="0" w:lastRow="0" w:firstColumn="0" w:lastColumn="0" w:noHBand="0" w:noVBand="0"/>
              </w:tblPrEx>
              <w:trPr>
                <w:trHeight w:val="338"/>
              </w:trPr>
              <w:tc>
                <w:tcPr>
                  <w:tcW w:w="5795" w:type="dxa"/>
                  <w:gridSpan w:val="3"/>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 xml:space="preserve">Number of visits </w:t>
                  </w:r>
                  <w:r>
                    <w:rPr>
                      <w:rFonts w:ascii="Arial" w:hAnsi="Arial" w:cs="Arial"/>
                      <w:color w:val="1E1916"/>
                      <w:sz w:val="18"/>
                      <w:szCs w:val="18"/>
                    </w:rPr>
                    <w:t>for</w:t>
                  </w:r>
                  <w:r w:rsidRPr="006C37AE">
                    <w:rPr>
                      <w:rFonts w:ascii="Arial" w:hAnsi="Arial" w:cs="Arial"/>
                      <w:color w:val="1E1916"/>
                      <w:sz w:val="18"/>
                      <w:szCs w:val="18"/>
                    </w:rPr>
                    <w:t xml:space="preserve"> </w:t>
                  </w:r>
                  <w:r>
                    <w:rPr>
                      <w:rFonts w:ascii="Arial" w:hAnsi="Arial" w:cs="Arial"/>
                      <w:color w:val="1E1916"/>
                      <w:sz w:val="18"/>
                      <w:szCs w:val="18"/>
                    </w:rPr>
                    <w:t>o</w:t>
                  </w:r>
                  <w:r w:rsidRPr="006C37AE">
                    <w:rPr>
                      <w:rFonts w:ascii="Arial" w:hAnsi="Arial" w:cs="Arial"/>
                      <w:color w:val="1E1916"/>
                      <w:sz w:val="18"/>
                      <w:szCs w:val="18"/>
                    </w:rPr>
                    <w:t xml:space="preserve">utpatient </w:t>
                  </w:r>
                  <w:r>
                    <w:rPr>
                      <w:rFonts w:ascii="Arial" w:hAnsi="Arial" w:cs="Arial"/>
                      <w:color w:val="1E1916"/>
                      <w:sz w:val="18"/>
                      <w:szCs w:val="18"/>
                    </w:rPr>
                    <w:t>h</w:t>
                  </w:r>
                  <w:r w:rsidRPr="006C37AE">
                    <w:rPr>
                      <w:rFonts w:ascii="Arial" w:hAnsi="Arial" w:cs="Arial"/>
                      <w:color w:val="1E1916"/>
                      <w:sz w:val="18"/>
                      <w:szCs w:val="18"/>
                    </w:rPr>
                    <w:t>ealthcare in past 6 months:</w:t>
                  </w:r>
                  <w:r w:rsidRPr="006C37AE">
                    <w:rPr>
                      <w:rFonts w:ascii="Arial" w:hAnsi="Arial" w:cs="Arial"/>
                      <w:color w:val="auto"/>
                      <w:sz w:val="18"/>
                      <w:szCs w:val="18"/>
                    </w:rPr>
                    <w:t xml:space="preserve">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sidRPr="006C37AE">
                    <w:rPr>
                      <w:rFonts w:ascii="Arial" w:hAnsi="Arial" w:cs="Arial"/>
                      <w:color w:val="auto"/>
                      <w:sz w:val="18"/>
                      <w:szCs w:val="18"/>
                    </w:rPr>
                    <w:t xml:space="preserve">  </w:t>
                  </w:r>
                </w:p>
              </w:tc>
              <w:tc>
                <w:tcPr>
                  <w:tcW w:w="5243" w:type="dxa"/>
                  <w:gridSpan w:val="3"/>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 xml:space="preserve">Number of visits to the Dentist in past 6 months: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38"/>
              </w:trPr>
              <w:tc>
                <w:tcPr>
                  <w:tcW w:w="11038" w:type="dxa"/>
                  <w:gridSpan w:val="6"/>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 xml:space="preserve">Number of visits to the Emergency Room in past 6 months: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38"/>
              </w:trPr>
              <w:tc>
                <w:tcPr>
                  <w:tcW w:w="11038" w:type="dxa"/>
                  <w:gridSpan w:val="6"/>
                  <w:tcBorders>
                    <w:left w:val="single" w:sz="12" w:space="0" w:color="auto"/>
                    <w:right w:val="single" w:sz="12" w:space="0" w:color="auto"/>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1E1916"/>
                      <w:sz w:val="18"/>
                      <w:szCs w:val="18"/>
                    </w:rPr>
                    <w:t xml:space="preserve">Number of Admissions to the Hospital in past 6 months: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sidRPr="006C37AE">
                    <w:rPr>
                      <w:rFonts w:ascii="Arial" w:hAnsi="Arial" w:cs="Arial"/>
                      <w:color w:val="auto"/>
                      <w:sz w:val="18"/>
                      <w:szCs w:val="18"/>
                    </w:rPr>
                    <w:t xml:space="preserve">    in past 3 years:  </w:t>
                  </w: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sidRPr="006C37AE">
                    <w:rPr>
                      <w:rFonts w:ascii="Arial" w:hAnsi="Arial" w:cs="Arial"/>
                      <w:color w:val="auto"/>
                      <w:sz w:val="18"/>
                      <w:szCs w:val="18"/>
                    </w:rPr>
                    <w:t xml:space="preserve">    (Please provide detail below)</w:t>
                  </w:r>
                </w:p>
              </w:tc>
            </w:tr>
            <w:tr w:rsidR="00AF6656" w:rsidRPr="006C37AE" w:rsidTr="00AE3380">
              <w:tblPrEx>
                <w:tblLook w:val="0000" w:firstRow="0" w:lastRow="0" w:firstColumn="0" w:lastColumn="0" w:noHBand="0" w:noVBand="0"/>
              </w:tblPrEx>
              <w:trPr>
                <w:trHeight w:val="338"/>
              </w:trPr>
              <w:tc>
                <w:tcPr>
                  <w:tcW w:w="3543" w:type="dxa"/>
                  <w:tcBorders>
                    <w:left w:val="single" w:sz="12" w:space="0" w:color="auto"/>
                  </w:tcBorders>
                  <w:vAlign w:val="center"/>
                </w:tcPr>
                <w:p w:rsidR="00AF6656" w:rsidRPr="006C37AE" w:rsidRDefault="00AF6656" w:rsidP="00AF6656">
                  <w:pPr>
                    <w:pStyle w:val="Default"/>
                    <w:jc w:val="center"/>
                    <w:rPr>
                      <w:rFonts w:ascii="Arial" w:hAnsi="Arial" w:cs="Arial"/>
                      <w:color w:val="1E1916"/>
                      <w:sz w:val="18"/>
                      <w:szCs w:val="18"/>
                    </w:rPr>
                  </w:pPr>
                  <w:r w:rsidRPr="006C37AE">
                    <w:rPr>
                      <w:rFonts w:ascii="Arial" w:hAnsi="Arial" w:cs="Arial"/>
                      <w:color w:val="1E1916"/>
                      <w:sz w:val="18"/>
                      <w:szCs w:val="18"/>
                    </w:rPr>
                    <w:t>Hospital</w:t>
                  </w:r>
                </w:p>
              </w:tc>
              <w:tc>
                <w:tcPr>
                  <w:tcW w:w="2072" w:type="dxa"/>
                  <w:vAlign w:val="center"/>
                </w:tcPr>
                <w:p w:rsidR="00AF6656" w:rsidRPr="006C37AE" w:rsidRDefault="00AF6656" w:rsidP="00AF6656">
                  <w:pPr>
                    <w:pStyle w:val="Default"/>
                    <w:jc w:val="center"/>
                    <w:rPr>
                      <w:rFonts w:ascii="Arial" w:hAnsi="Arial" w:cs="Arial"/>
                      <w:color w:val="1E1916"/>
                      <w:sz w:val="18"/>
                      <w:szCs w:val="18"/>
                    </w:rPr>
                  </w:pPr>
                  <w:r w:rsidRPr="006C37AE">
                    <w:rPr>
                      <w:rFonts w:ascii="Arial" w:hAnsi="Arial" w:cs="Arial"/>
                      <w:color w:val="1E1916"/>
                      <w:sz w:val="18"/>
                      <w:szCs w:val="18"/>
                    </w:rPr>
                    <w:t>City</w:t>
                  </w:r>
                </w:p>
              </w:tc>
              <w:tc>
                <w:tcPr>
                  <w:tcW w:w="760" w:type="dxa"/>
                  <w:gridSpan w:val="2"/>
                  <w:vAlign w:val="center"/>
                </w:tcPr>
                <w:p w:rsidR="00AF6656" w:rsidRPr="006C37AE" w:rsidRDefault="00AF6656" w:rsidP="00AF6656">
                  <w:pPr>
                    <w:pStyle w:val="Default"/>
                    <w:jc w:val="center"/>
                    <w:rPr>
                      <w:rFonts w:ascii="Arial" w:hAnsi="Arial" w:cs="Arial"/>
                      <w:color w:val="1E1916"/>
                      <w:sz w:val="18"/>
                      <w:szCs w:val="18"/>
                    </w:rPr>
                  </w:pPr>
                  <w:r w:rsidRPr="006C37AE">
                    <w:rPr>
                      <w:rFonts w:ascii="Arial" w:hAnsi="Arial" w:cs="Arial"/>
                      <w:color w:val="1E1916"/>
                      <w:sz w:val="18"/>
                      <w:szCs w:val="18"/>
                    </w:rPr>
                    <w:t>Date</w:t>
                  </w:r>
                </w:p>
              </w:tc>
              <w:tc>
                <w:tcPr>
                  <w:tcW w:w="4663" w:type="dxa"/>
                  <w:gridSpan w:val="2"/>
                  <w:tcBorders>
                    <w:right w:val="single" w:sz="12" w:space="0" w:color="auto"/>
                  </w:tcBorders>
                  <w:vAlign w:val="center"/>
                </w:tcPr>
                <w:p w:rsidR="00AF6656" w:rsidRPr="006C37AE" w:rsidRDefault="00AF6656" w:rsidP="00AF6656">
                  <w:pPr>
                    <w:pStyle w:val="Default"/>
                    <w:jc w:val="center"/>
                    <w:rPr>
                      <w:rFonts w:ascii="Arial" w:hAnsi="Arial" w:cs="Arial"/>
                      <w:color w:val="1E1916"/>
                      <w:sz w:val="18"/>
                      <w:szCs w:val="18"/>
                    </w:rPr>
                  </w:pPr>
                  <w:r w:rsidRPr="006C37AE">
                    <w:rPr>
                      <w:rFonts w:ascii="Arial" w:hAnsi="Arial" w:cs="Arial"/>
                      <w:color w:val="1E1916"/>
                      <w:sz w:val="18"/>
                      <w:szCs w:val="18"/>
                    </w:rPr>
                    <w:t>Reason</w:t>
                  </w:r>
                </w:p>
              </w:tc>
            </w:tr>
            <w:tr w:rsidR="00AF6656" w:rsidRPr="006C37AE" w:rsidTr="00AE3380">
              <w:tblPrEx>
                <w:tblLook w:val="0000" w:firstRow="0" w:lastRow="0" w:firstColumn="0" w:lastColumn="0" w:noHBand="0" w:noVBand="0"/>
              </w:tblPrEx>
              <w:trPr>
                <w:trHeight w:val="390"/>
              </w:trPr>
              <w:tc>
                <w:tcPr>
                  <w:tcW w:w="3543" w:type="dxa"/>
                  <w:tcBorders>
                    <w:lef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19"/>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072" w:type="dxa"/>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0"/>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760" w:type="dxa"/>
                  <w:gridSpan w:val="2"/>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4663" w:type="dxa"/>
                  <w:gridSpan w:val="2"/>
                  <w:tcBorders>
                    <w:righ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90"/>
              </w:trPr>
              <w:tc>
                <w:tcPr>
                  <w:tcW w:w="3543" w:type="dxa"/>
                  <w:tcBorders>
                    <w:lef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3"/>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072" w:type="dxa"/>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4"/>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760" w:type="dxa"/>
                  <w:gridSpan w:val="2"/>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4663" w:type="dxa"/>
                  <w:gridSpan w:val="2"/>
                  <w:tcBorders>
                    <w:righ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6"/>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90"/>
              </w:trPr>
              <w:tc>
                <w:tcPr>
                  <w:tcW w:w="3543" w:type="dxa"/>
                  <w:tcBorders>
                    <w:left w:val="single" w:sz="12" w:space="0" w:color="auto"/>
                    <w:bottom w:val="single" w:sz="4" w:space="0" w:color="1D1815"/>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7"/>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072" w:type="dxa"/>
                  <w:tcBorders>
                    <w:bottom w:val="single" w:sz="4" w:space="0" w:color="1D1815"/>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8"/>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760" w:type="dxa"/>
                  <w:gridSpan w:val="2"/>
                  <w:tcBorders>
                    <w:bottom w:val="single" w:sz="4" w:space="0" w:color="1D1815"/>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29"/>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4663" w:type="dxa"/>
                  <w:gridSpan w:val="2"/>
                  <w:tcBorders>
                    <w:bottom w:val="single" w:sz="4" w:space="0" w:color="1D1815"/>
                    <w:righ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0"/>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90"/>
              </w:trPr>
              <w:tc>
                <w:tcPr>
                  <w:tcW w:w="3543" w:type="dxa"/>
                  <w:tcBorders>
                    <w:top w:val="single" w:sz="4" w:space="0" w:color="1D1815"/>
                    <w:left w:val="single" w:sz="12" w:space="0" w:color="auto"/>
                    <w:bottom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072" w:type="dxa"/>
                  <w:tcBorders>
                    <w:top w:val="single" w:sz="4" w:space="0" w:color="1D1815"/>
                    <w:bottom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2"/>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760" w:type="dxa"/>
                  <w:gridSpan w:val="2"/>
                  <w:tcBorders>
                    <w:top w:val="single" w:sz="4" w:space="0" w:color="1D1815"/>
                    <w:bottom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3"/>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4663" w:type="dxa"/>
                  <w:gridSpan w:val="2"/>
                  <w:tcBorders>
                    <w:top w:val="single" w:sz="4" w:space="0" w:color="1D1815"/>
                    <w:bottom w:val="single" w:sz="12" w:space="0" w:color="auto"/>
                    <w:right w:val="single" w:sz="12" w:space="0" w:color="auto"/>
                  </w:tcBorders>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4"/>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r>
            <w:tr w:rsidR="00AF6656" w:rsidRPr="006C37AE" w:rsidTr="00AE3380">
              <w:tblPrEx>
                <w:tblLook w:val="0000" w:firstRow="0" w:lastRow="0" w:firstColumn="0" w:lastColumn="0" w:noHBand="0" w:noVBand="0"/>
              </w:tblPrEx>
              <w:trPr>
                <w:trHeight w:val="314"/>
              </w:trPr>
              <w:tc>
                <w:tcPr>
                  <w:tcW w:w="11038" w:type="dxa"/>
                  <w:gridSpan w:val="6"/>
                  <w:tcBorders>
                    <w:top w:val="single" w:sz="12" w:space="0" w:color="1D1815"/>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 xml:space="preserve"> Allergies/Drug Sensitivities         </w:t>
                  </w:r>
                  <w:r w:rsidRPr="006C37AE">
                    <w:rPr>
                      <w:rFonts w:ascii="Arial" w:hAnsi="Arial" w:cs="Arial"/>
                      <w:color w:val="1E1916"/>
                      <w:sz w:val="18"/>
                      <w:szCs w:val="18"/>
                    </w:rPr>
                    <w:fldChar w:fldCharType="begin">
                      <w:ffData>
                        <w:name w:val="Check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Known Allergies                   </w:t>
                  </w:r>
                  <w:r w:rsidRPr="006C37AE">
                    <w:rPr>
                      <w:rFonts w:ascii="Arial" w:hAnsi="Arial" w:cs="Arial"/>
                      <w:color w:val="1E1916"/>
                      <w:sz w:val="18"/>
                      <w:szCs w:val="18"/>
                    </w:rPr>
                    <w:fldChar w:fldCharType="begin">
                      <w:ffData>
                        <w:name w:val="Check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Known  </w:t>
                  </w:r>
                  <w:r>
                    <w:rPr>
                      <w:rFonts w:ascii="Arial" w:hAnsi="Arial" w:cs="Arial"/>
                      <w:color w:val="1E1916"/>
                      <w:sz w:val="18"/>
                      <w:szCs w:val="18"/>
                    </w:rPr>
                    <w:t>Medication/</w:t>
                  </w:r>
                  <w:r w:rsidRPr="006C37AE">
                    <w:rPr>
                      <w:rFonts w:ascii="Arial" w:hAnsi="Arial" w:cs="Arial"/>
                      <w:color w:val="1E1916"/>
                      <w:sz w:val="18"/>
                      <w:szCs w:val="18"/>
                    </w:rPr>
                    <w:t>Drug Allergies</w:t>
                  </w:r>
                </w:p>
              </w:tc>
            </w:tr>
            <w:tr w:rsidR="00AF6656" w:rsidRPr="006C37AE" w:rsidTr="00AE3380">
              <w:tblPrEx>
                <w:tblLook w:val="0000" w:firstRow="0" w:lastRow="0" w:firstColumn="0" w:lastColumn="0" w:noHBand="0" w:noVBand="0"/>
              </w:tblPrEx>
              <w:trPr>
                <w:trHeight w:val="345"/>
              </w:trPr>
              <w:tc>
                <w:tcPr>
                  <w:tcW w:w="11038" w:type="dxa"/>
                  <w:gridSpan w:val="6"/>
                  <w:tcBorders>
                    <w:left w:val="single" w:sz="12" w:space="0" w:color="auto"/>
                    <w:right w:val="single" w:sz="12" w:space="0" w:color="auto"/>
                  </w:tcBorders>
                  <w:vAlign w:val="center"/>
                </w:tcPr>
                <w:p w:rsidR="00AF6656" w:rsidRPr="006C37AE" w:rsidRDefault="00AF6656" w:rsidP="00AF6656">
                  <w:pPr>
                    <w:rPr>
                      <w:rFonts w:ascii="Arial" w:hAnsi="Arial" w:cs="Arial"/>
                      <w:color w:val="1E1916"/>
                      <w:sz w:val="18"/>
                      <w:szCs w:val="18"/>
                    </w:rPr>
                  </w:pP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Medications</w:t>
                  </w:r>
                  <w:r>
                    <w:rPr>
                      <w:rFonts w:ascii="Arial" w:hAnsi="Arial"/>
                      <w:sz w:val="18"/>
                      <w:szCs w:val="18"/>
                    </w:rPr>
                    <w:t>/Drugs</w:t>
                  </w:r>
                  <w:r w:rsidRPr="006C37AE">
                    <w:rPr>
                      <w:rFonts w:ascii="Arial" w:hAnsi="Arial"/>
                      <w:sz w:val="18"/>
                      <w:szCs w:val="18"/>
                    </w:rPr>
                    <w:t xml:space="preserve">    </w:t>
                  </w: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Food    </w:t>
                  </w: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Insects     </w:t>
                  </w: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Animals      </w:t>
                  </w: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Materials      </w:t>
                  </w:r>
                  <w:r w:rsidRPr="006C37AE">
                    <w:rPr>
                      <w:rFonts w:ascii="Arial" w:hAnsi="Arial"/>
                      <w:sz w:val="18"/>
                      <w:szCs w:val="18"/>
                    </w:rPr>
                    <w:fldChar w:fldCharType="begin">
                      <w:ffData>
                        <w:name w:val=""/>
                        <w:enabled/>
                        <w:calcOnExit w:val="0"/>
                        <w:checkBox>
                          <w:sizeAuto/>
                          <w:default w:val="0"/>
                        </w:checkBox>
                      </w:ffData>
                    </w:fldChar>
                  </w:r>
                  <w:r w:rsidRPr="006C37AE">
                    <w:rPr>
                      <w:rFonts w:ascii="Arial" w:hAnsi="Arial"/>
                      <w:sz w:val="18"/>
                      <w:szCs w:val="18"/>
                    </w:rPr>
                    <w:instrText xml:space="preserve"> FORMCHECKBOX </w:instrText>
                  </w:r>
                  <w:r w:rsidR="001069FB">
                    <w:rPr>
                      <w:rFonts w:ascii="Arial" w:hAnsi="Arial"/>
                      <w:sz w:val="18"/>
                      <w:szCs w:val="18"/>
                    </w:rPr>
                  </w:r>
                  <w:r w:rsidR="001069FB">
                    <w:rPr>
                      <w:rFonts w:ascii="Arial" w:hAnsi="Arial"/>
                      <w:sz w:val="18"/>
                      <w:szCs w:val="18"/>
                    </w:rPr>
                    <w:fldChar w:fldCharType="separate"/>
                  </w:r>
                  <w:r w:rsidRPr="006C37AE">
                    <w:rPr>
                      <w:rFonts w:ascii="Arial" w:hAnsi="Arial"/>
                      <w:sz w:val="18"/>
                      <w:szCs w:val="18"/>
                    </w:rPr>
                    <w:fldChar w:fldCharType="end"/>
                  </w:r>
                  <w:r w:rsidRPr="006C37AE">
                    <w:rPr>
                      <w:rFonts w:ascii="Arial" w:hAnsi="Arial"/>
                      <w:sz w:val="18"/>
                      <w:szCs w:val="18"/>
                    </w:rPr>
                    <w:t xml:space="preserve">  Other:</w:t>
                  </w:r>
                </w:p>
              </w:tc>
            </w:tr>
            <w:tr w:rsidR="00AF6656" w:rsidRPr="006C37AE" w:rsidTr="00AE3380">
              <w:tblPrEx>
                <w:tblLook w:val="0000" w:firstRow="0" w:lastRow="0" w:firstColumn="0" w:lastColumn="0" w:noHBand="0" w:noVBand="0"/>
              </w:tblPrEx>
              <w:trPr>
                <w:trHeight w:val="331"/>
              </w:trPr>
              <w:tc>
                <w:tcPr>
                  <w:tcW w:w="11038" w:type="dxa"/>
                  <w:gridSpan w:val="6"/>
                  <w:tcBorders>
                    <w:left w:val="single" w:sz="12" w:space="0" w:color="auto"/>
                    <w:right w:val="single" w:sz="12" w:space="0" w:color="auto"/>
                  </w:tcBorders>
                  <w:vAlign w:val="center"/>
                </w:tcPr>
                <w:p w:rsidR="00AF6656" w:rsidRDefault="00AF6656" w:rsidP="00AF6656">
                  <w:pPr>
                    <w:pStyle w:val="Default"/>
                    <w:rPr>
                      <w:rFonts w:ascii="Arial" w:hAnsi="Arial" w:cs="Arial"/>
                      <w:bCs/>
                      <w:color w:val="1E1916"/>
                      <w:sz w:val="18"/>
                      <w:szCs w:val="18"/>
                    </w:rPr>
                  </w:pPr>
                  <w:r w:rsidRPr="006C37AE">
                    <w:rPr>
                      <w:rFonts w:ascii="Arial" w:hAnsi="Arial" w:cs="Arial"/>
                      <w:color w:val="1E1916"/>
                      <w:sz w:val="18"/>
                      <w:szCs w:val="18"/>
                    </w:rPr>
                    <w:t xml:space="preserve">Specify  Allergen and Reaction:  </w:t>
                  </w:r>
                  <w:r w:rsidRPr="006C37AE">
                    <w:rPr>
                      <w:rFonts w:ascii="Arial" w:hAnsi="Arial" w:cs="Arial"/>
                      <w:bCs/>
                      <w:color w:val="1E1916"/>
                      <w:sz w:val="18"/>
                      <w:szCs w:val="18"/>
                    </w:rPr>
                    <w:fldChar w:fldCharType="begin">
                      <w:ffData>
                        <w:name w:val="Text82"/>
                        <w:enabled/>
                        <w:calcOnExit w:val="0"/>
                        <w:textInput/>
                      </w:ffData>
                    </w:fldChar>
                  </w:r>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p>
                <w:p w:rsidR="00AE3380" w:rsidRDefault="00AE3380" w:rsidP="00AF6656">
                  <w:pPr>
                    <w:pStyle w:val="Default"/>
                    <w:rPr>
                      <w:rFonts w:ascii="Arial" w:hAnsi="Arial" w:cs="Arial"/>
                      <w:bCs/>
                      <w:color w:val="1E1916"/>
                      <w:sz w:val="18"/>
                      <w:szCs w:val="18"/>
                    </w:rPr>
                  </w:pPr>
                </w:p>
                <w:p w:rsidR="00AE3380" w:rsidRDefault="00AE3380" w:rsidP="00AF6656">
                  <w:pPr>
                    <w:pStyle w:val="Default"/>
                    <w:rPr>
                      <w:rFonts w:ascii="Arial" w:hAnsi="Arial" w:cs="Arial"/>
                      <w:color w:val="1E1916"/>
                      <w:sz w:val="18"/>
                      <w:szCs w:val="18"/>
                    </w:rPr>
                  </w:pPr>
                </w:p>
                <w:p w:rsidR="00AF6656" w:rsidRPr="00494F21" w:rsidRDefault="00AF6656" w:rsidP="00AF6656">
                  <w:pPr>
                    <w:pStyle w:val="Default"/>
                    <w:rPr>
                      <w:rFonts w:ascii="Arial" w:hAnsi="Arial" w:cs="Arial"/>
                      <w:color w:val="1E1916"/>
                      <w:sz w:val="12"/>
                      <w:szCs w:val="12"/>
                    </w:rPr>
                  </w:pPr>
                </w:p>
              </w:tc>
            </w:tr>
            <w:tr w:rsidR="00AF6656" w:rsidRPr="006C37AE" w:rsidTr="00AE3380">
              <w:tblPrEx>
                <w:tblLook w:val="0000" w:firstRow="0" w:lastRow="0" w:firstColumn="0" w:lastColumn="0" w:noHBand="0" w:noVBand="0"/>
              </w:tblPrEx>
              <w:trPr>
                <w:trHeight w:val="256"/>
              </w:trPr>
              <w:tc>
                <w:tcPr>
                  <w:tcW w:w="11038" w:type="dxa"/>
                  <w:gridSpan w:val="6"/>
                  <w:tcBorders>
                    <w:left w:val="single" w:sz="12" w:space="0" w:color="auto"/>
                    <w:bottom w:val="single" w:sz="12" w:space="0" w:color="auto"/>
                    <w:right w:val="single" w:sz="12" w:space="0" w:color="auto"/>
                  </w:tcBorders>
                  <w:vAlign w:val="center"/>
                </w:tcPr>
                <w:p w:rsidR="00AF6656" w:rsidRPr="00494F21" w:rsidRDefault="00AF6656" w:rsidP="00AF6656">
                  <w:pPr>
                    <w:pStyle w:val="Default"/>
                    <w:jc w:val="center"/>
                    <w:rPr>
                      <w:rFonts w:ascii="Arial" w:hAnsi="Arial" w:cs="Arial"/>
                      <w:b/>
                      <w:bCs/>
                      <w:color w:val="1E1916"/>
                      <w:sz w:val="16"/>
                      <w:szCs w:val="16"/>
                    </w:rPr>
                  </w:pPr>
                  <w:r w:rsidRPr="00494F21">
                    <w:rPr>
                      <w:rFonts w:ascii="Arial" w:hAnsi="Arial" w:cs="Arial"/>
                      <w:b/>
                      <w:bCs/>
                      <w:color w:val="1E1916"/>
                      <w:sz w:val="16"/>
                      <w:szCs w:val="16"/>
                    </w:rPr>
                    <w:t>(Continued on Reverse Side)</w:t>
                  </w:r>
                </w:p>
              </w:tc>
            </w:tr>
          </w:tbl>
          <w:p w:rsidR="00AF6656" w:rsidRDefault="00AF6656" w:rsidP="00AF6656">
            <w:r>
              <w:br w:type="page"/>
            </w:r>
          </w:p>
          <w:tbl>
            <w:tblPr>
              <w:tblW w:w="11038" w:type="dxa"/>
              <w:tblInd w:w="130" w:type="dxa"/>
              <w:tblBorders>
                <w:top w:val="single" w:sz="12" w:space="0" w:color="1D1815"/>
                <w:left w:val="single" w:sz="12" w:space="0" w:color="1D1815"/>
                <w:bottom w:val="single" w:sz="18" w:space="0" w:color="1D1815"/>
                <w:right w:val="single" w:sz="4" w:space="0" w:color="1D1815"/>
                <w:insideH w:val="single" w:sz="4" w:space="0" w:color="1D1815"/>
                <w:insideV w:val="single" w:sz="4" w:space="0" w:color="1D1815"/>
              </w:tblBorders>
              <w:tblLayout w:type="fixed"/>
              <w:tblCellMar>
                <w:left w:w="115" w:type="dxa"/>
                <w:right w:w="115" w:type="dxa"/>
              </w:tblCellMar>
              <w:tblLook w:val="0000" w:firstRow="0" w:lastRow="0" w:firstColumn="0" w:lastColumn="0" w:noHBand="0" w:noVBand="0"/>
            </w:tblPr>
            <w:tblGrid>
              <w:gridCol w:w="7"/>
              <w:gridCol w:w="349"/>
              <w:gridCol w:w="1577"/>
              <w:gridCol w:w="22"/>
              <w:gridCol w:w="451"/>
              <w:gridCol w:w="239"/>
              <w:gridCol w:w="1260"/>
              <w:gridCol w:w="266"/>
              <w:gridCol w:w="465"/>
              <w:gridCol w:w="529"/>
              <w:gridCol w:w="741"/>
              <w:gridCol w:w="609"/>
              <w:gridCol w:w="306"/>
              <w:gridCol w:w="438"/>
              <w:gridCol w:w="21"/>
              <w:gridCol w:w="45"/>
              <w:gridCol w:w="1534"/>
              <w:gridCol w:w="176"/>
              <w:gridCol w:w="243"/>
              <w:gridCol w:w="814"/>
              <w:gridCol w:w="946"/>
            </w:tblGrid>
            <w:tr w:rsidR="00AF6656" w:rsidRPr="006C37AE" w:rsidTr="00AE3380">
              <w:trPr>
                <w:trHeight w:val="335"/>
              </w:trPr>
              <w:tc>
                <w:tcPr>
                  <w:tcW w:w="11038" w:type="dxa"/>
                  <w:gridSpan w:val="21"/>
                  <w:tcBorders>
                    <w:top w:val="single" w:sz="12" w:space="0" w:color="auto"/>
                    <w:left w:val="single" w:sz="12" w:space="0" w:color="auto"/>
                    <w:right w:val="single" w:sz="12" w:space="0" w:color="auto"/>
                  </w:tcBorders>
                  <w:vAlign w:val="center"/>
                </w:tcPr>
                <w:p w:rsidR="00AF6656" w:rsidRPr="00DC0F08" w:rsidRDefault="00AF6656" w:rsidP="00AF6656">
                  <w:pPr>
                    <w:pStyle w:val="Default"/>
                    <w:rPr>
                      <w:rFonts w:ascii="Arial" w:hAnsi="Arial" w:cs="Arial"/>
                      <w:b/>
                      <w:bCs/>
                      <w:color w:val="1E1916"/>
                      <w:sz w:val="6"/>
                      <w:szCs w:val="6"/>
                    </w:rPr>
                  </w:pPr>
                  <w:r w:rsidRPr="006C37AE">
                    <w:rPr>
                      <w:rFonts w:ascii="Arial" w:hAnsi="Arial" w:cs="Arial"/>
                      <w:b/>
                      <w:bCs/>
                      <w:color w:val="1E1916"/>
                      <w:sz w:val="18"/>
                      <w:szCs w:val="18"/>
                    </w:rPr>
                    <w:t xml:space="preserve"> </w:t>
                  </w:r>
                </w:p>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Pregnancy History</w:t>
                  </w:r>
                  <w:r>
                    <w:rPr>
                      <w:rFonts w:ascii="Arial" w:hAnsi="Arial" w:cs="Arial"/>
                      <w:b/>
                      <w:bCs/>
                      <w:color w:val="1E1916"/>
                      <w:sz w:val="18"/>
                      <w:szCs w:val="18"/>
                    </w:rPr>
                    <w:t xml:space="preserve">:   </w:t>
                  </w:r>
                  <w:r>
                    <w:rPr>
                      <w:rFonts w:ascii="Arial" w:hAnsi="Arial" w:cs="Arial"/>
                      <w:bCs/>
                      <w:color w:val="1E1916"/>
                      <w:sz w:val="18"/>
                      <w:szCs w:val="18"/>
                    </w:rPr>
                    <w:t>Currently Pregnant</w:t>
                  </w:r>
                  <w:r w:rsidRPr="006C37AE">
                    <w:rPr>
                      <w:rFonts w:ascii="Arial" w:hAnsi="Arial" w:cs="Arial"/>
                      <w:bCs/>
                      <w:color w:val="1E1916"/>
                      <w:sz w:val="18"/>
                      <w:szCs w:val="18"/>
                    </w:rPr>
                    <w:t>?</w:t>
                  </w:r>
                  <w:r w:rsidRPr="006C37AE">
                    <w:rPr>
                      <w:rFonts w:ascii="Arial" w:hAnsi="Arial" w:cs="Arial"/>
                      <w:b/>
                      <w:bCs/>
                      <w:color w:val="1E1916"/>
                      <w:sz w:val="18"/>
                      <w:szCs w:val="18"/>
                    </w:rPr>
                    <w:t xml:space="preserve">  </w:t>
                  </w:r>
                  <w:r w:rsidRPr="006C37AE">
                    <w:rPr>
                      <w:rFonts w:ascii="Arial" w:hAnsi="Arial" w:cs="Arial"/>
                      <w:color w:val="1E1916"/>
                      <w:sz w:val="18"/>
                      <w:szCs w:val="18"/>
                    </w:rPr>
                    <w:fldChar w:fldCharType="begin">
                      <w:ffData>
                        <w:name w:val="Check8"/>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w:t>
                  </w:r>
                  <w:r>
                    <w:rPr>
                      <w:rFonts w:ascii="Arial" w:hAnsi="Arial" w:cs="Arial"/>
                      <w:color w:val="1E1916"/>
                      <w:sz w:val="18"/>
                      <w:szCs w:val="18"/>
                    </w:rPr>
                    <w:t xml:space="preserve">  </w:t>
                  </w:r>
                  <w:r w:rsidRPr="006C37AE">
                    <w:rPr>
                      <w:rFonts w:ascii="Arial" w:hAnsi="Arial" w:cs="Arial"/>
                      <w:color w:val="1E1916"/>
                      <w:sz w:val="18"/>
                      <w:szCs w:val="18"/>
                    </w:rPr>
                    <w:fldChar w:fldCharType="begin">
                      <w:ffData>
                        <w:name w:val="Check1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Yes  If yes, list expected due date:  </w:t>
                  </w:r>
                  <w:r w:rsidRPr="006C37AE">
                    <w:rPr>
                      <w:rFonts w:ascii="Arial" w:hAnsi="Arial" w:cs="Arial"/>
                      <w:bCs/>
                      <w:color w:val="1E1916"/>
                      <w:sz w:val="18"/>
                      <w:szCs w:val="18"/>
                    </w:rPr>
                    <w:fldChar w:fldCharType="begin">
                      <w:ffData>
                        <w:name w:val="Text82"/>
                        <w:enabled/>
                        <w:calcOnExit w:val="0"/>
                        <w:textInput/>
                      </w:ffData>
                    </w:fldChar>
                  </w:r>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p>
                <w:p w:rsidR="00AF6656" w:rsidRPr="006C37AE" w:rsidRDefault="00AF6656" w:rsidP="00AF6656">
                  <w:pPr>
                    <w:pStyle w:val="Default"/>
                    <w:spacing w:before="60"/>
                    <w:rPr>
                      <w:rFonts w:ascii="Arial" w:hAnsi="Arial" w:cs="Arial"/>
                      <w:b/>
                      <w:bCs/>
                      <w:color w:val="1E1916"/>
                      <w:sz w:val="18"/>
                      <w:szCs w:val="18"/>
                    </w:rPr>
                  </w:pPr>
                  <w:r>
                    <w:rPr>
                      <w:rFonts w:ascii="Arial" w:hAnsi="Arial" w:cs="Arial"/>
                      <w:color w:val="1E1916"/>
                      <w:sz w:val="18"/>
                      <w:szCs w:val="18"/>
                    </w:rPr>
                    <w:t>I</w:t>
                  </w:r>
                  <w:r w:rsidRPr="006C37AE">
                    <w:rPr>
                      <w:rFonts w:ascii="Arial" w:hAnsi="Arial" w:cs="Arial"/>
                      <w:color w:val="1E1916"/>
                      <w:sz w:val="18"/>
                      <w:szCs w:val="18"/>
                    </w:rPr>
                    <w:t xml:space="preserve">f currently pregnant, stage of pregnancy: </w:t>
                  </w:r>
                  <w:r>
                    <w:rPr>
                      <w:rFonts w:ascii="Arial" w:hAnsi="Arial" w:cs="Arial"/>
                      <w:color w:val="1E1916"/>
                      <w:sz w:val="18"/>
                      <w:szCs w:val="18"/>
                    </w:rPr>
                    <w:t xml:space="preserve">    </w:t>
                  </w:r>
                  <w:r w:rsidRPr="006C37AE">
                    <w:rPr>
                      <w:rFonts w:ascii="Arial" w:hAnsi="Arial" w:cs="Arial"/>
                      <w:bCs/>
                      <w:color w:val="auto"/>
                      <w:sz w:val="18"/>
                      <w:szCs w:val="18"/>
                    </w:rPr>
                    <w:fldChar w:fldCharType="begin">
                      <w:ffData>
                        <w:name w:val="Check106"/>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Un</w:t>
                  </w:r>
                  <w:r>
                    <w:rPr>
                      <w:rFonts w:ascii="Arial" w:hAnsi="Arial" w:cs="Arial"/>
                      <w:bCs/>
                      <w:color w:val="auto"/>
                      <w:sz w:val="18"/>
                      <w:szCs w:val="18"/>
                    </w:rPr>
                    <w:t>sure</w:t>
                  </w:r>
                  <w:r w:rsidRPr="006C37AE">
                    <w:rPr>
                      <w:rFonts w:ascii="Arial" w:hAnsi="Arial" w:cs="Arial"/>
                      <w:bCs/>
                      <w:color w:val="auto"/>
                      <w:sz w:val="18"/>
                      <w:szCs w:val="18"/>
                    </w:rPr>
                    <w:t xml:space="preserve">     </w:t>
                  </w:r>
                  <w:r w:rsidRPr="006C37AE">
                    <w:rPr>
                      <w:rFonts w:ascii="Arial" w:hAnsi="Arial" w:cs="Arial"/>
                      <w:bCs/>
                      <w:color w:val="auto"/>
                      <w:sz w:val="18"/>
                      <w:szCs w:val="18"/>
                    </w:rPr>
                    <w:fldChar w:fldCharType="begin">
                      <w:ffData>
                        <w:name w:val="Check107"/>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1</w:t>
                  </w:r>
                  <w:r w:rsidRPr="006C37AE">
                    <w:rPr>
                      <w:rFonts w:ascii="Arial" w:hAnsi="Arial" w:cs="Arial"/>
                      <w:bCs/>
                      <w:color w:val="auto"/>
                      <w:sz w:val="18"/>
                      <w:szCs w:val="18"/>
                      <w:vertAlign w:val="superscript"/>
                    </w:rPr>
                    <w:t>st</w:t>
                  </w:r>
                  <w:r w:rsidRPr="006C37AE">
                    <w:rPr>
                      <w:rFonts w:ascii="Arial" w:hAnsi="Arial" w:cs="Arial"/>
                      <w:bCs/>
                      <w:color w:val="auto"/>
                      <w:sz w:val="18"/>
                      <w:szCs w:val="18"/>
                    </w:rPr>
                    <w:t xml:space="preserve"> Trimester    </w:t>
                  </w:r>
                  <w:r w:rsidRPr="006C37AE">
                    <w:rPr>
                      <w:rFonts w:ascii="Arial" w:hAnsi="Arial" w:cs="Arial"/>
                      <w:bCs/>
                      <w:color w:val="auto"/>
                      <w:sz w:val="18"/>
                      <w:szCs w:val="18"/>
                    </w:rPr>
                    <w:fldChar w:fldCharType="begin">
                      <w:ffData>
                        <w:name w:val="Check107"/>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2nd Trimester    </w:t>
                  </w:r>
                  <w:r w:rsidRPr="006C37AE">
                    <w:rPr>
                      <w:rFonts w:ascii="Arial" w:hAnsi="Arial" w:cs="Arial"/>
                      <w:bCs/>
                      <w:color w:val="auto"/>
                      <w:sz w:val="18"/>
                      <w:szCs w:val="18"/>
                    </w:rPr>
                    <w:fldChar w:fldCharType="begin">
                      <w:ffData>
                        <w:name w:val="Check107"/>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3rd Trimester</w:t>
                  </w:r>
                </w:p>
                <w:p w:rsidR="00AF6656" w:rsidRPr="006C37AE" w:rsidRDefault="00AF6656" w:rsidP="00AF6656">
                  <w:pPr>
                    <w:pStyle w:val="Default"/>
                    <w:spacing w:before="60"/>
                    <w:rPr>
                      <w:rFonts w:ascii="Arial" w:hAnsi="Arial" w:cs="Arial"/>
                      <w:bCs/>
                      <w:color w:val="auto"/>
                      <w:sz w:val="18"/>
                      <w:szCs w:val="18"/>
                    </w:rPr>
                  </w:pPr>
                  <w:r w:rsidRPr="006C37AE">
                    <w:rPr>
                      <w:rFonts w:ascii="Arial" w:hAnsi="Arial" w:cs="Arial"/>
                      <w:bCs/>
                      <w:color w:val="1E1916"/>
                      <w:sz w:val="18"/>
                      <w:szCs w:val="18"/>
                    </w:rPr>
                    <w:t xml:space="preserve">Receiving pre-natal healthcare? </w:t>
                  </w:r>
                  <w:r w:rsidRPr="006C37AE">
                    <w:rPr>
                      <w:rFonts w:ascii="Arial" w:hAnsi="Arial" w:cs="Arial"/>
                      <w:color w:val="1E1916"/>
                      <w:sz w:val="18"/>
                      <w:szCs w:val="18"/>
                    </w:rPr>
                    <w:t xml:space="preserve"> </w:t>
                  </w:r>
                  <w:r w:rsidRPr="006C37AE">
                    <w:rPr>
                      <w:rFonts w:ascii="Arial" w:hAnsi="Arial" w:cs="Arial"/>
                      <w:color w:val="1E1916"/>
                      <w:sz w:val="18"/>
                      <w:szCs w:val="18"/>
                    </w:rPr>
                    <w:fldChar w:fldCharType="begin">
                      <w:ffData>
                        <w:name w:val="Check9"/>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Pr>
                      <w:rFonts w:ascii="Arial" w:hAnsi="Arial" w:cs="Arial"/>
                      <w:color w:val="1E1916"/>
                      <w:sz w:val="18"/>
                      <w:szCs w:val="18"/>
                    </w:rPr>
                    <w:t xml:space="preserve"> </w:t>
                  </w:r>
                  <w:r w:rsidRPr="006C37AE">
                    <w:rPr>
                      <w:rFonts w:ascii="Arial" w:hAnsi="Arial" w:cs="Arial"/>
                      <w:color w:val="1E1916"/>
                      <w:sz w:val="18"/>
                      <w:szCs w:val="18"/>
                    </w:rPr>
                    <w:t xml:space="preserve">No  </w:t>
                  </w:r>
                  <w:r w:rsidRPr="006C37AE">
                    <w:rPr>
                      <w:rFonts w:ascii="Arial" w:hAnsi="Arial" w:cs="Arial"/>
                      <w:color w:val="1E1916"/>
                      <w:sz w:val="18"/>
                      <w:szCs w:val="18"/>
                    </w:rPr>
                    <w:fldChar w:fldCharType="begin">
                      <w:ffData>
                        <w:name w:val="Check10"/>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Pr>
                      <w:rFonts w:ascii="Arial" w:hAnsi="Arial" w:cs="Arial"/>
                      <w:color w:val="1E1916"/>
                      <w:sz w:val="18"/>
                      <w:szCs w:val="18"/>
                    </w:rPr>
                    <w:t xml:space="preserve"> Yes  If yes, </w:t>
                  </w:r>
                  <w:r w:rsidRPr="006C37AE">
                    <w:rPr>
                      <w:rFonts w:ascii="Arial" w:hAnsi="Arial" w:cs="Arial"/>
                      <w:color w:val="1E1916"/>
                      <w:sz w:val="18"/>
                      <w:szCs w:val="18"/>
                    </w:rPr>
                    <w:t>provider:  __________</w:t>
                  </w:r>
                  <w:r>
                    <w:rPr>
                      <w:rFonts w:ascii="Arial" w:hAnsi="Arial" w:cs="Arial"/>
                      <w:color w:val="1E1916"/>
                      <w:sz w:val="18"/>
                      <w:szCs w:val="18"/>
                    </w:rPr>
                    <w:t>____</w:t>
                  </w:r>
                  <w:r w:rsidRPr="006C37AE">
                    <w:rPr>
                      <w:rFonts w:ascii="Arial" w:hAnsi="Arial" w:cs="Arial"/>
                      <w:color w:val="1E1916"/>
                      <w:sz w:val="18"/>
                      <w:szCs w:val="18"/>
                    </w:rPr>
                    <w:t>__________</w:t>
                  </w:r>
                  <w:r>
                    <w:rPr>
                      <w:rFonts w:ascii="Arial" w:hAnsi="Arial" w:cs="Arial"/>
                      <w:color w:val="1E1916"/>
                      <w:sz w:val="18"/>
                      <w:szCs w:val="18"/>
                    </w:rPr>
                    <w:t xml:space="preserve">   </w:t>
                  </w:r>
                  <w:r w:rsidRPr="006C37AE">
                    <w:rPr>
                      <w:rFonts w:ascii="Arial" w:hAnsi="Arial" w:cs="Arial"/>
                      <w:color w:val="1E1916"/>
                      <w:sz w:val="18"/>
                      <w:szCs w:val="18"/>
                    </w:rPr>
                    <w:t>Week Prenatal care began:</w:t>
                  </w:r>
                  <w:r w:rsidRPr="006C37AE">
                    <w:rPr>
                      <w:rFonts w:ascii="Arial" w:hAnsi="Arial" w:cs="Arial"/>
                      <w:color w:val="auto"/>
                      <w:sz w:val="18"/>
                      <w:szCs w:val="18"/>
                    </w:rPr>
                    <w:t xml:space="preserve">  </w:t>
                  </w: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p w:rsidR="00AF6656" w:rsidRPr="006C37AE" w:rsidRDefault="00AF6656" w:rsidP="00AF6656">
                  <w:pPr>
                    <w:pStyle w:val="Default"/>
                    <w:spacing w:before="60"/>
                    <w:rPr>
                      <w:rFonts w:ascii="Arial" w:hAnsi="Arial" w:cs="Arial"/>
                      <w:bCs/>
                      <w:color w:val="auto"/>
                      <w:sz w:val="18"/>
                      <w:szCs w:val="18"/>
                    </w:rPr>
                  </w:pPr>
                  <w:r w:rsidRPr="006C37AE">
                    <w:rPr>
                      <w:rFonts w:ascii="Arial" w:hAnsi="Arial" w:cs="Arial"/>
                      <w:bCs/>
                      <w:color w:val="auto"/>
                      <w:sz w:val="18"/>
                      <w:szCs w:val="18"/>
                    </w:rPr>
                    <w:t xml:space="preserve">Child birth within last 5 years?   </w:t>
                  </w:r>
                  <w:r w:rsidRPr="006C37AE">
                    <w:rPr>
                      <w:rFonts w:ascii="Arial" w:hAnsi="Arial" w:cs="Arial"/>
                      <w:bCs/>
                      <w:color w:val="auto"/>
                      <w:sz w:val="18"/>
                      <w:szCs w:val="18"/>
                    </w:rPr>
                    <w:fldChar w:fldCharType="begin">
                      <w:ffData>
                        <w:name w:val="Check106"/>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No    </w:t>
                  </w:r>
                  <w:r w:rsidRPr="006C37AE">
                    <w:rPr>
                      <w:rFonts w:ascii="Arial" w:hAnsi="Arial" w:cs="Arial"/>
                      <w:bCs/>
                      <w:color w:val="auto"/>
                      <w:sz w:val="18"/>
                      <w:szCs w:val="18"/>
                    </w:rPr>
                    <w:fldChar w:fldCharType="begin">
                      <w:ffData>
                        <w:name w:val="Check107"/>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Pr>
                      <w:rFonts w:ascii="Arial" w:hAnsi="Arial" w:cs="Arial"/>
                      <w:bCs/>
                      <w:color w:val="auto"/>
                      <w:sz w:val="18"/>
                      <w:szCs w:val="18"/>
                    </w:rPr>
                    <w:t xml:space="preserve"> </w:t>
                  </w:r>
                  <w:r w:rsidRPr="006C37AE">
                    <w:rPr>
                      <w:rFonts w:ascii="Arial" w:hAnsi="Arial" w:cs="Arial"/>
                      <w:bCs/>
                      <w:color w:val="auto"/>
                      <w:sz w:val="18"/>
                      <w:szCs w:val="18"/>
                    </w:rPr>
                    <w:t>Yes           A</w:t>
                  </w:r>
                  <w:bookmarkStart w:id="24" w:name="Check107"/>
                  <w:r w:rsidRPr="006C37AE">
                    <w:rPr>
                      <w:rFonts w:ascii="Arial" w:hAnsi="Arial" w:cs="Arial"/>
                      <w:bCs/>
                      <w:color w:val="auto"/>
                      <w:sz w:val="18"/>
                      <w:szCs w:val="18"/>
                    </w:rPr>
                    <w:t xml:space="preserve">re you currently breastfeeding?   </w:t>
                  </w:r>
                  <w:r>
                    <w:rPr>
                      <w:rFonts w:ascii="Arial" w:hAnsi="Arial" w:cs="Arial"/>
                      <w:bCs/>
                      <w:color w:val="auto"/>
                      <w:sz w:val="18"/>
                      <w:szCs w:val="18"/>
                    </w:rPr>
                    <w:t xml:space="preserve"> </w:t>
                  </w:r>
                  <w:r w:rsidRPr="006C37AE">
                    <w:rPr>
                      <w:rFonts w:ascii="Arial" w:hAnsi="Arial" w:cs="Arial"/>
                      <w:bCs/>
                      <w:color w:val="auto"/>
                      <w:sz w:val="18"/>
                      <w:szCs w:val="18"/>
                    </w:rPr>
                    <w:fldChar w:fldCharType="begin">
                      <w:ffData>
                        <w:name w:val="Check106"/>
                        <w:enabled/>
                        <w:calcOnExit w:val="0"/>
                        <w:checkBox>
                          <w:sizeAuto/>
                          <w:default w:val="0"/>
                        </w:checkBox>
                      </w:ffData>
                    </w:fldChar>
                  </w:r>
                  <w:bookmarkStart w:id="25" w:name="Check106"/>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bookmarkEnd w:id="25"/>
                  <w:r w:rsidRPr="006C37AE">
                    <w:rPr>
                      <w:rFonts w:ascii="Arial" w:hAnsi="Arial" w:cs="Arial"/>
                      <w:bCs/>
                      <w:color w:val="auto"/>
                      <w:sz w:val="18"/>
                      <w:szCs w:val="18"/>
                    </w:rPr>
                    <w:t xml:space="preserve"> No  </w:t>
                  </w:r>
                  <w:r w:rsidRPr="006C37AE">
                    <w:rPr>
                      <w:rFonts w:ascii="Arial" w:hAnsi="Arial" w:cs="Arial"/>
                      <w:bCs/>
                      <w:color w:val="auto"/>
                      <w:sz w:val="18"/>
                      <w:szCs w:val="18"/>
                    </w:rPr>
                    <w:fldChar w:fldCharType="begin">
                      <w:ffData>
                        <w:name w:val="Check107"/>
                        <w:enabled/>
                        <w:calcOnExit w:val="0"/>
                        <w:checkBox>
                          <w:sizeAuto/>
                          <w:default w:val="0"/>
                        </w:checkBox>
                      </w:ffData>
                    </w:fldChar>
                  </w:r>
                  <w:r w:rsidRPr="006C37AE">
                    <w:rPr>
                      <w:rFonts w:ascii="Arial" w:hAnsi="Arial" w:cs="Arial"/>
                      <w:bCs/>
                      <w:color w:val="auto"/>
                      <w:sz w:val="18"/>
                      <w:szCs w:val="18"/>
                    </w:rPr>
                    <w:instrText xml:space="preserve"> FORMCHECKBOX </w:instrText>
                  </w:r>
                  <w:r w:rsidR="001069FB">
                    <w:rPr>
                      <w:rFonts w:ascii="Arial" w:hAnsi="Arial" w:cs="Arial"/>
                      <w:bCs/>
                      <w:color w:val="auto"/>
                      <w:sz w:val="18"/>
                      <w:szCs w:val="18"/>
                    </w:rPr>
                  </w:r>
                  <w:r w:rsidR="001069FB">
                    <w:rPr>
                      <w:rFonts w:ascii="Arial" w:hAnsi="Arial" w:cs="Arial"/>
                      <w:bCs/>
                      <w:color w:val="auto"/>
                      <w:sz w:val="18"/>
                      <w:szCs w:val="18"/>
                    </w:rPr>
                    <w:fldChar w:fldCharType="separate"/>
                  </w:r>
                  <w:r w:rsidRPr="006C37AE">
                    <w:rPr>
                      <w:rFonts w:ascii="Arial" w:hAnsi="Arial" w:cs="Arial"/>
                      <w:bCs/>
                      <w:color w:val="auto"/>
                      <w:sz w:val="18"/>
                      <w:szCs w:val="18"/>
                    </w:rPr>
                    <w:fldChar w:fldCharType="end"/>
                  </w:r>
                  <w:r w:rsidRPr="006C37AE">
                    <w:rPr>
                      <w:rFonts w:ascii="Arial" w:hAnsi="Arial" w:cs="Arial"/>
                      <w:bCs/>
                      <w:color w:val="auto"/>
                      <w:sz w:val="18"/>
                      <w:szCs w:val="18"/>
                    </w:rPr>
                    <w:t xml:space="preserve"> </w:t>
                  </w:r>
                  <w:bookmarkEnd w:id="24"/>
                  <w:r>
                    <w:rPr>
                      <w:rFonts w:ascii="Arial" w:hAnsi="Arial" w:cs="Arial"/>
                      <w:bCs/>
                      <w:color w:val="auto"/>
                      <w:sz w:val="18"/>
                      <w:szCs w:val="18"/>
                    </w:rPr>
                    <w:t>Y</w:t>
                  </w:r>
                  <w:r w:rsidRPr="006C37AE">
                    <w:rPr>
                      <w:rFonts w:ascii="Arial" w:hAnsi="Arial" w:cs="Arial"/>
                      <w:bCs/>
                      <w:color w:val="auto"/>
                      <w:sz w:val="18"/>
                      <w:szCs w:val="18"/>
                    </w:rPr>
                    <w:t>es</w:t>
                  </w:r>
                </w:p>
                <w:p w:rsidR="00AF6656" w:rsidRDefault="00AF6656" w:rsidP="00AF6656">
                  <w:pPr>
                    <w:pStyle w:val="Default"/>
                    <w:spacing w:before="60"/>
                    <w:rPr>
                      <w:rFonts w:ascii="Arial" w:hAnsi="Arial" w:cs="Arial"/>
                      <w:color w:val="auto"/>
                      <w:sz w:val="18"/>
                      <w:szCs w:val="18"/>
                    </w:rPr>
                  </w:pPr>
                  <w:r w:rsidRPr="006C37AE">
                    <w:rPr>
                      <w:rFonts w:ascii="Arial" w:hAnsi="Arial" w:cs="Arial"/>
                      <w:bCs/>
                      <w:color w:val="auto"/>
                      <w:sz w:val="18"/>
                      <w:szCs w:val="18"/>
                    </w:rPr>
                    <w:t xml:space="preserve">Total number of births: </w:t>
                  </w: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Pr>
                      <w:rFonts w:ascii="Arial" w:hAnsi="Arial" w:cs="Arial"/>
                      <w:color w:val="auto"/>
                      <w:sz w:val="18"/>
                      <w:szCs w:val="18"/>
                    </w:rPr>
                    <w:t xml:space="preserve">                                        A</w:t>
                  </w:r>
                  <w:r w:rsidRPr="006C37AE">
                    <w:rPr>
                      <w:rFonts w:ascii="Arial" w:hAnsi="Arial" w:cs="Arial"/>
                      <w:bCs/>
                      <w:color w:val="1E1916"/>
                      <w:sz w:val="18"/>
                      <w:szCs w:val="18"/>
                    </w:rPr>
                    <w:t>ny significant pregnancy history?</w:t>
                  </w:r>
                  <w:r w:rsidRPr="006C37AE">
                    <w:rPr>
                      <w:rFonts w:ascii="Arial" w:hAnsi="Arial" w:cs="Arial"/>
                      <w:color w:val="1E1916"/>
                      <w:sz w:val="18"/>
                      <w:szCs w:val="18"/>
                    </w:rPr>
                    <w:t xml:space="preserve"> </w:t>
                  </w:r>
                  <w:r>
                    <w:rPr>
                      <w:rFonts w:ascii="Arial" w:hAnsi="Arial" w:cs="Arial"/>
                      <w:color w:val="1E1916"/>
                      <w:sz w:val="18"/>
                      <w:szCs w:val="18"/>
                    </w:rPr>
                    <w:t xml:space="preserve"> </w:t>
                  </w:r>
                  <w:r w:rsidRPr="006C37AE">
                    <w:rPr>
                      <w:rFonts w:ascii="Arial" w:hAnsi="Arial" w:cs="Arial"/>
                      <w:color w:val="1E1916"/>
                      <w:sz w:val="18"/>
                      <w:szCs w:val="18"/>
                    </w:rPr>
                    <w:fldChar w:fldCharType="begin">
                      <w:ffData>
                        <w:name w:val="Check12"/>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w:t>
                  </w:r>
                  <w:r w:rsidRPr="006C37AE">
                    <w:rPr>
                      <w:rFonts w:ascii="Arial" w:hAnsi="Arial" w:cs="Arial"/>
                      <w:color w:val="1E1916"/>
                      <w:sz w:val="18"/>
                      <w:szCs w:val="18"/>
                    </w:rPr>
                    <w:fldChar w:fldCharType="begin">
                      <w:ffData>
                        <w:name w:val="Check13"/>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Yes  If yes, explain:  </w:t>
                  </w: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r w:rsidRPr="006C37AE">
                    <w:rPr>
                      <w:rFonts w:ascii="Arial" w:hAnsi="Arial" w:cs="Arial"/>
                      <w:color w:val="auto"/>
                      <w:sz w:val="18"/>
                      <w:szCs w:val="18"/>
                    </w:rPr>
                    <w:t xml:space="preserve">  </w:t>
                  </w:r>
                </w:p>
                <w:p w:rsidR="00AF6656" w:rsidRPr="00187EE7" w:rsidRDefault="00AF6656" w:rsidP="00AF6656">
                  <w:pPr>
                    <w:pStyle w:val="Default"/>
                    <w:rPr>
                      <w:rFonts w:ascii="Arial" w:hAnsi="Arial" w:cs="Arial"/>
                      <w:b/>
                      <w:bCs/>
                      <w:color w:val="1E1916"/>
                      <w:sz w:val="18"/>
                      <w:szCs w:val="18"/>
                    </w:rPr>
                  </w:pPr>
                </w:p>
              </w:tc>
            </w:tr>
            <w:tr w:rsidR="00AF6656" w:rsidRPr="006C37AE" w:rsidTr="00AE3380">
              <w:trPr>
                <w:trHeight w:val="395"/>
              </w:trPr>
              <w:tc>
                <w:tcPr>
                  <w:tcW w:w="7280" w:type="dxa"/>
                  <w:gridSpan w:val="15"/>
                  <w:tcBorders>
                    <w:top w:val="single" w:sz="12" w:space="0" w:color="auto"/>
                    <w:left w:val="single" w:sz="12" w:space="0" w:color="auto"/>
                    <w:bottom w:val="single" w:sz="4" w:space="0" w:color="1D1815"/>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 xml:space="preserve">Immunizations </w:t>
                  </w:r>
                  <w:r w:rsidRPr="006C37AE">
                    <w:rPr>
                      <w:rFonts w:ascii="Arial" w:hAnsi="Arial" w:cs="Arial"/>
                      <w:color w:val="1E1916"/>
                      <w:sz w:val="18"/>
                      <w:szCs w:val="18"/>
                    </w:rPr>
                    <w:t xml:space="preserve">(required for child or MR/DD only)            </w:t>
                  </w:r>
                  <w:r w:rsidRPr="006C37AE">
                    <w:rPr>
                      <w:rFonts w:ascii="Arial" w:hAnsi="Arial" w:cs="Arial"/>
                      <w:b/>
                      <w:bCs/>
                      <w:color w:val="auto"/>
                      <w:sz w:val="18"/>
                      <w:szCs w:val="18"/>
                    </w:rPr>
                    <w:fldChar w:fldCharType="begin">
                      <w:ffData>
                        <w:name w:val="Check106"/>
                        <w:enabled/>
                        <w:calcOnExit w:val="0"/>
                        <w:checkBox>
                          <w:sizeAuto/>
                          <w:default w:val="0"/>
                        </w:checkBox>
                      </w:ffData>
                    </w:fldChar>
                  </w:r>
                  <w:r w:rsidRPr="006C37AE">
                    <w:rPr>
                      <w:rFonts w:ascii="Arial" w:hAnsi="Arial" w:cs="Arial"/>
                      <w:b/>
                      <w:bCs/>
                      <w:color w:val="auto"/>
                      <w:sz w:val="18"/>
                      <w:szCs w:val="18"/>
                    </w:rPr>
                    <w:instrText xml:space="preserve"> FORMCHECKBOX </w:instrText>
                  </w:r>
                  <w:r w:rsidR="001069FB">
                    <w:rPr>
                      <w:rFonts w:ascii="Arial" w:hAnsi="Arial" w:cs="Arial"/>
                      <w:b/>
                      <w:bCs/>
                      <w:color w:val="auto"/>
                      <w:sz w:val="18"/>
                      <w:szCs w:val="18"/>
                    </w:rPr>
                  </w:r>
                  <w:r w:rsidR="001069FB">
                    <w:rPr>
                      <w:rFonts w:ascii="Arial" w:hAnsi="Arial" w:cs="Arial"/>
                      <w:b/>
                      <w:bCs/>
                      <w:color w:val="auto"/>
                      <w:sz w:val="18"/>
                      <w:szCs w:val="18"/>
                    </w:rPr>
                    <w:fldChar w:fldCharType="separate"/>
                  </w:r>
                  <w:r w:rsidRPr="006C37AE">
                    <w:rPr>
                      <w:rFonts w:ascii="Arial" w:hAnsi="Arial" w:cs="Arial"/>
                      <w:b/>
                      <w:bCs/>
                      <w:color w:val="auto"/>
                      <w:sz w:val="18"/>
                      <w:szCs w:val="18"/>
                    </w:rPr>
                    <w:fldChar w:fldCharType="end"/>
                  </w:r>
                  <w:r w:rsidRPr="006C37AE">
                    <w:rPr>
                      <w:rFonts w:ascii="Arial" w:hAnsi="Arial" w:cs="Arial"/>
                      <w:b/>
                      <w:bCs/>
                      <w:color w:val="1E1916"/>
                      <w:sz w:val="18"/>
                      <w:szCs w:val="18"/>
                    </w:rPr>
                    <w:t xml:space="preserve">  </w:t>
                  </w:r>
                  <w:r w:rsidRPr="006C37AE">
                    <w:rPr>
                      <w:rFonts w:ascii="Arial" w:hAnsi="Arial" w:cs="Arial"/>
                      <w:bCs/>
                      <w:color w:val="1E1916"/>
                      <w:sz w:val="18"/>
                      <w:szCs w:val="18"/>
                    </w:rPr>
                    <w:t>Not Applicable</w:t>
                  </w:r>
                  <w:r w:rsidRPr="006C37AE">
                    <w:rPr>
                      <w:rFonts w:ascii="Arial" w:hAnsi="Arial" w:cs="Arial"/>
                      <w:color w:val="1E1916"/>
                      <w:sz w:val="18"/>
                      <w:szCs w:val="18"/>
                    </w:rPr>
                    <w:t xml:space="preserve">        </w:t>
                  </w:r>
                </w:p>
              </w:tc>
              <w:tc>
                <w:tcPr>
                  <w:tcW w:w="3758" w:type="dxa"/>
                  <w:gridSpan w:val="6"/>
                  <w:tcBorders>
                    <w:top w:val="single" w:sz="12" w:space="0" w:color="auto"/>
                    <w:bottom w:val="single" w:sz="4" w:space="0" w:color="1D1815"/>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RN Review: None Reported</w:t>
                  </w:r>
                </w:p>
              </w:tc>
            </w:tr>
            <w:tr w:rsidR="00AF6656" w:rsidRPr="006C37AE" w:rsidTr="00AE3380">
              <w:trPr>
                <w:trHeight w:val="105"/>
              </w:trPr>
              <w:tc>
                <w:tcPr>
                  <w:tcW w:w="11038" w:type="dxa"/>
                  <w:gridSpan w:val="21"/>
                  <w:tcBorders>
                    <w:left w:val="single" w:sz="12" w:space="0" w:color="auto"/>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bCs/>
                      <w:color w:val="1E1916"/>
                      <w:sz w:val="18"/>
                      <w:szCs w:val="18"/>
                    </w:rPr>
                    <w:t xml:space="preserve">Immunizations </w:t>
                  </w:r>
                  <w:r w:rsidRPr="006C37AE">
                    <w:rPr>
                      <w:rFonts w:ascii="Arial" w:hAnsi="Arial" w:cs="Arial"/>
                      <w:color w:val="1E1916"/>
                      <w:sz w:val="18"/>
                      <w:szCs w:val="18"/>
                    </w:rPr>
                    <w:t xml:space="preserve">- Has client had or been immunized for the following diseases? Please check. </w:t>
                  </w:r>
                </w:p>
              </w:tc>
            </w:tr>
            <w:bookmarkStart w:id="26" w:name="Check56"/>
            <w:tr w:rsidR="00AF6656" w:rsidRPr="006C37AE" w:rsidTr="00AE3380">
              <w:trPr>
                <w:trHeight w:val="240"/>
              </w:trPr>
              <w:tc>
                <w:tcPr>
                  <w:tcW w:w="356" w:type="dxa"/>
                  <w:gridSpan w:val="2"/>
                  <w:tcBorders>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56"/>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26"/>
                </w:p>
              </w:tc>
              <w:tc>
                <w:tcPr>
                  <w:tcW w:w="1599" w:type="dxa"/>
                  <w:gridSpan w:val="2"/>
                  <w:tcBorders>
                    <w:lef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Chicken Pox</w:t>
                  </w:r>
                </w:p>
              </w:tc>
              <w:bookmarkStart w:id="27" w:name="Check58"/>
              <w:tc>
                <w:tcPr>
                  <w:tcW w:w="451"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58"/>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27"/>
                </w:p>
              </w:tc>
              <w:tc>
                <w:tcPr>
                  <w:tcW w:w="1765" w:type="dxa"/>
                  <w:gridSpan w:val="3"/>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Diphtheria</w:t>
                  </w:r>
                </w:p>
              </w:tc>
              <w:bookmarkStart w:id="28" w:name="Check60"/>
              <w:tc>
                <w:tcPr>
                  <w:tcW w:w="465"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0"/>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28"/>
                </w:p>
              </w:tc>
              <w:tc>
                <w:tcPr>
                  <w:tcW w:w="2185" w:type="dxa"/>
                  <w:gridSpan w:val="4"/>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German Measles</w:t>
                  </w:r>
                </w:p>
              </w:tc>
              <w:bookmarkStart w:id="29" w:name="Check62"/>
              <w:tc>
                <w:tcPr>
                  <w:tcW w:w="438"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2"/>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29"/>
                </w:p>
              </w:tc>
              <w:tc>
                <w:tcPr>
                  <w:tcW w:w="1600" w:type="dxa"/>
                  <w:gridSpan w:val="3"/>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Hepatitis B</w:t>
                  </w:r>
                </w:p>
              </w:tc>
              <w:bookmarkStart w:id="30" w:name="Check64"/>
              <w:tc>
                <w:tcPr>
                  <w:tcW w:w="419" w:type="dxa"/>
                  <w:gridSpan w:val="2"/>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4"/>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0"/>
                </w:p>
              </w:tc>
              <w:tc>
                <w:tcPr>
                  <w:tcW w:w="1760" w:type="dxa"/>
                  <w:gridSpan w:val="2"/>
                  <w:tcBorders>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Measles</w:t>
                  </w:r>
                </w:p>
              </w:tc>
            </w:tr>
            <w:bookmarkStart w:id="31" w:name="Check57"/>
            <w:tr w:rsidR="00AF6656" w:rsidRPr="006C37AE" w:rsidTr="00AE3380">
              <w:trPr>
                <w:trHeight w:val="240"/>
              </w:trPr>
              <w:tc>
                <w:tcPr>
                  <w:tcW w:w="356" w:type="dxa"/>
                  <w:gridSpan w:val="2"/>
                  <w:tcBorders>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57"/>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1"/>
                </w:p>
              </w:tc>
              <w:tc>
                <w:tcPr>
                  <w:tcW w:w="1599" w:type="dxa"/>
                  <w:gridSpan w:val="2"/>
                  <w:tcBorders>
                    <w:lef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Mumps</w:t>
                  </w:r>
                </w:p>
              </w:tc>
              <w:bookmarkStart w:id="32" w:name="Check59"/>
              <w:tc>
                <w:tcPr>
                  <w:tcW w:w="451"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59"/>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2"/>
                </w:p>
              </w:tc>
              <w:tc>
                <w:tcPr>
                  <w:tcW w:w="1765" w:type="dxa"/>
                  <w:gridSpan w:val="3"/>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Polio</w:t>
                  </w:r>
                </w:p>
              </w:tc>
              <w:bookmarkStart w:id="33" w:name="Check61"/>
              <w:tc>
                <w:tcPr>
                  <w:tcW w:w="465"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3"/>
                </w:p>
              </w:tc>
              <w:tc>
                <w:tcPr>
                  <w:tcW w:w="2185" w:type="dxa"/>
                  <w:gridSpan w:val="4"/>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Small Pox</w:t>
                  </w:r>
                </w:p>
              </w:tc>
              <w:bookmarkStart w:id="34" w:name="Check63"/>
              <w:tc>
                <w:tcPr>
                  <w:tcW w:w="438" w:type="dxa"/>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3"/>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4"/>
                </w:p>
              </w:tc>
              <w:tc>
                <w:tcPr>
                  <w:tcW w:w="1600" w:type="dxa"/>
                  <w:gridSpan w:val="3"/>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Tetanus</w:t>
                  </w:r>
                </w:p>
              </w:tc>
              <w:bookmarkStart w:id="35" w:name="Check65"/>
              <w:tc>
                <w:tcPr>
                  <w:tcW w:w="419" w:type="dxa"/>
                  <w:gridSpan w:val="2"/>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65"/>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bookmarkEnd w:id="35"/>
                </w:p>
              </w:tc>
              <w:tc>
                <w:tcPr>
                  <w:tcW w:w="1760" w:type="dxa"/>
                  <w:gridSpan w:val="2"/>
                  <w:tcBorders>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t xml:space="preserve">Other:  </w:t>
                  </w:r>
                  <w:r w:rsidRPr="006C37AE">
                    <w:rPr>
                      <w:rFonts w:ascii="Arial" w:hAnsi="Arial" w:cs="Arial"/>
                      <w:color w:val="1E1916"/>
                      <w:sz w:val="18"/>
                      <w:szCs w:val="18"/>
                    </w:rPr>
                    <w:fldChar w:fldCharType="begin">
                      <w:ffData>
                        <w:name w:val="Text49"/>
                        <w:enabled/>
                        <w:calcOnExit w:val="0"/>
                        <w:textInput/>
                      </w:ffData>
                    </w:fldChar>
                  </w:r>
                  <w:bookmarkStart w:id="36" w:name="Text49"/>
                  <w:r w:rsidRPr="006C37AE">
                    <w:rPr>
                      <w:rFonts w:ascii="Arial" w:hAnsi="Arial" w:cs="Arial"/>
                      <w:color w:val="1E1916"/>
                      <w:sz w:val="18"/>
                      <w:szCs w:val="18"/>
                    </w:rPr>
                    <w:instrText xml:space="preserve"> FORMTEXT </w:instrText>
                  </w:r>
                  <w:r w:rsidRPr="006C37AE">
                    <w:rPr>
                      <w:rFonts w:ascii="Arial" w:hAnsi="Arial" w:cs="Arial"/>
                      <w:color w:val="1E1916"/>
                      <w:sz w:val="18"/>
                      <w:szCs w:val="18"/>
                    </w:rPr>
                  </w:r>
                  <w:r w:rsidRPr="006C37AE">
                    <w:rPr>
                      <w:rFonts w:ascii="Arial" w:hAnsi="Arial" w:cs="Arial"/>
                      <w:color w:val="1E1916"/>
                      <w:sz w:val="18"/>
                      <w:szCs w:val="18"/>
                    </w:rPr>
                    <w:fldChar w:fldCharType="separate"/>
                  </w:r>
                  <w:r w:rsidRPr="006C37AE">
                    <w:rPr>
                      <w:rFonts w:ascii="Arial" w:hAnsi="Arial" w:cs="Arial"/>
                      <w:noProof/>
                      <w:color w:val="1E1916"/>
                      <w:sz w:val="18"/>
                      <w:szCs w:val="18"/>
                    </w:rPr>
                    <w:t> </w:t>
                  </w:r>
                  <w:r w:rsidRPr="006C37AE">
                    <w:rPr>
                      <w:rFonts w:ascii="Arial" w:hAnsi="Arial" w:cs="Arial"/>
                      <w:noProof/>
                      <w:color w:val="1E1916"/>
                      <w:sz w:val="18"/>
                      <w:szCs w:val="18"/>
                    </w:rPr>
                    <w:t> </w:t>
                  </w:r>
                  <w:r w:rsidRPr="006C37AE">
                    <w:rPr>
                      <w:rFonts w:ascii="Arial" w:hAnsi="Arial" w:cs="Arial"/>
                      <w:noProof/>
                      <w:color w:val="1E1916"/>
                      <w:sz w:val="18"/>
                      <w:szCs w:val="18"/>
                    </w:rPr>
                    <w:t> </w:t>
                  </w:r>
                  <w:r w:rsidRPr="006C37AE">
                    <w:rPr>
                      <w:rFonts w:ascii="Arial" w:hAnsi="Arial" w:cs="Arial"/>
                      <w:noProof/>
                      <w:color w:val="1E1916"/>
                      <w:sz w:val="18"/>
                      <w:szCs w:val="18"/>
                    </w:rPr>
                    <w:t> </w:t>
                  </w:r>
                  <w:r w:rsidRPr="006C37AE">
                    <w:rPr>
                      <w:rFonts w:ascii="Arial" w:hAnsi="Arial" w:cs="Arial"/>
                      <w:noProof/>
                      <w:color w:val="1E1916"/>
                      <w:sz w:val="18"/>
                      <w:szCs w:val="18"/>
                    </w:rPr>
                    <w:t> </w:t>
                  </w:r>
                  <w:r w:rsidRPr="006C37AE">
                    <w:rPr>
                      <w:rFonts w:ascii="Arial" w:hAnsi="Arial" w:cs="Arial"/>
                      <w:color w:val="1E1916"/>
                      <w:sz w:val="18"/>
                      <w:szCs w:val="18"/>
                    </w:rPr>
                    <w:fldChar w:fldCharType="end"/>
                  </w:r>
                  <w:bookmarkEnd w:id="36"/>
                </w:p>
              </w:tc>
            </w:tr>
            <w:tr w:rsidR="00AF6656" w:rsidRPr="006C37AE" w:rsidTr="00AE3380">
              <w:trPr>
                <w:trHeight w:val="211"/>
              </w:trPr>
              <w:tc>
                <w:tcPr>
                  <w:tcW w:w="11038" w:type="dxa"/>
                  <w:gridSpan w:val="21"/>
                  <w:tcBorders>
                    <w:top w:val="single" w:sz="4" w:space="0" w:color="1D1815"/>
                    <w:left w:val="single" w:sz="12" w:space="0" w:color="auto"/>
                    <w:bottom w:val="single" w:sz="12" w:space="0" w:color="auto"/>
                    <w:right w:val="single" w:sz="12" w:space="0" w:color="auto"/>
                  </w:tcBorders>
                </w:tcPr>
                <w:p w:rsidR="00AF6656" w:rsidRDefault="00AF6656" w:rsidP="00AF6656">
                  <w:pPr>
                    <w:pStyle w:val="Default"/>
                    <w:rPr>
                      <w:rFonts w:ascii="Arial" w:hAnsi="Arial" w:cs="Arial"/>
                      <w:bCs/>
                      <w:color w:val="1E1916"/>
                      <w:sz w:val="18"/>
                      <w:szCs w:val="18"/>
                    </w:rPr>
                  </w:pPr>
                  <w:r w:rsidRPr="006C37AE">
                    <w:rPr>
                      <w:rFonts w:ascii="Arial" w:hAnsi="Arial" w:cs="Arial"/>
                      <w:bCs/>
                      <w:color w:val="1E1916"/>
                      <w:sz w:val="18"/>
                      <w:szCs w:val="18"/>
                    </w:rPr>
                    <w:t xml:space="preserve">Immunizations Within the Past Year </w:t>
                  </w:r>
                  <w:r w:rsidRPr="006C37AE">
                    <w:rPr>
                      <w:rFonts w:ascii="Arial" w:hAnsi="Arial" w:cs="Arial"/>
                      <w:bCs/>
                      <w:color w:val="1E1916"/>
                      <w:sz w:val="18"/>
                      <w:szCs w:val="18"/>
                    </w:rPr>
                    <w:fldChar w:fldCharType="begin">
                      <w:ffData>
                        <w:name w:val="Text50"/>
                        <w:enabled/>
                        <w:calcOnExit w:val="0"/>
                        <w:textInput/>
                      </w:ffData>
                    </w:fldChar>
                  </w:r>
                  <w:bookmarkStart w:id="37" w:name="Text50"/>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bookmarkEnd w:id="37"/>
                </w:p>
                <w:p w:rsidR="00AF6656" w:rsidRPr="00187EE7" w:rsidRDefault="00AF6656" w:rsidP="00AF6656">
                  <w:pPr>
                    <w:pStyle w:val="Default"/>
                    <w:rPr>
                      <w:rFonts w:ascii="Arial" w:hAnsi="Arial" w:cs="Arial"/>
                      <w:bCs/>
                      <w:color w:val="1E1916"/>
                      <w:sz w:val="6"/>
                      <w:szCs w:val="6"/>
                    </w:rPr>
                  </w:pPr>
                </w:p>
                <w:p w:rsidR="00AF6656" w:rsidRPr="00DC0F08" w:rsidRDefault="00AF6656" w:rsidP="00AF6656">
                  <w:pPr>
                    <w:pStyle w:val="Default"/>
                    <w:rPr>
                      <w:rFonts w:ascii="Arial" w:hAnsi="Arial" w:cs="Arial"/>
                      <w:bCs/>
                      <w:color w:val="1E1916"/>
                      <w:sz w:val="6"/>
                      <w:szCs w:val="6"/>
                    </w:rPr>
                  </w:pPr>
                </w:p>
              </w:tc>
            </w:tr>
            <w:tr w:rsidR="00AF6656" w:rsidRPr="006C37AE" w:rsidTr="00AE3380">
              <w:trPr>
                <w:trHeight w:val="254"/>
              </w:trPr>
              <w:tc>
                <w:tcPr>
                  <w:tcW w:w="11038" w:type="dxa"/>
                  <w:gridSpan w:val="21"/>
                  <w:tcBorders>
                    <w:top w:val="single" w:sz="12" w:space="0" w:color="auto"/>
                    <w:left w:val="single" w:sz="12" w:space="0" w:color="auto"/>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Height/Weight</w:t>
                  </w:r>
                </w:p>
              </w:tc>
            </w:tr>
            <w:tr w:rsidR="00AF6656" w:rsidRPr="006C37AE" w:rsidTr="00AE3380">
              <w:trPr>
                <w:trHeight w:val="165"/>
              </w:trPr>
              <w:tc>
                <w:tcPr>
                  <w:tcW w:w="1933" w:type="dxa"/>
                  <w:gridSpan w:val="3"/>
                  <w:tcBorders>
                    <w:bottom w:val="single" w:sz="4" w:space="0" w:color="1D1815"/>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bCs/>
                      <w:color w:val="1E1916"/>
                      <w:sz w:val="18"/>
                      <w:szCs w:val="18"/>
                    </w:rPr>
                    <w:t xml:space="preserve">Height:  </w:t>
                  </w:r>
                  <w:r w:rsidRPr="006C37AE">
                    <w:rPr>
                      <w:rFonts w:ascii="Arial" w:hAnsi="Arial" w:cs="Arial"/>
                      <w:bCs/>
                      <w:color w:val="1E1916"/>
                      <w:sz w:val="18"/>
                      <w:szCs w:val="18"/>
                    </w:rPr>
                    <w:fldChar w:fldCharType="begin">
                      <w:ffData>
                        <w:name w:val="Text82"/>
                        <w:enabled/>
                        <w:calcOnExit w:val="0"/>
                        <w:textInput/>
                      </w:ffData>
                    </w:fldChar>
                  </w:r>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p>
              </w:tc>
              <w:tc>
                <w:tcPr>
                  <w:tcW w:w="9105" w:type="dxa"/>
                  <w:gridSpan w:val="18"/>
                  <w:tcBorders>
                    <w:left w:val="single" w:sz="12" w:space="0" w:color="auto"/>
                    <w:bottom w:val="single" w:sz="4" w:space="0" w:color="1D1815"/>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bCs/>
                      <w:color w:val="1E1916"/>
                      <w:sz w:val="18"/>
                      <w:szCs w:val="18"/>
                    </w:rPr>
                    <w:t xml:space="preserve">If reporting for a child, has height changed in the past year? </w:t>
                  </w:r>
                  <w:r w:rsidRPr="006C37AE">
                    <w:rPr>
                      <w:rFonts w:ascii="Arial" w:hAnsi="Arial" w:cs="Arial"/>
                      <w:color w:val="1E1916"/>
                      <w:sz w:val="18"/>
                      <w:szCs w:val="18"/>
                    </w:rPr>
                    <w:fldChar w:fldCharType="begin">
                      <w:ffData>
                        <w:name w:val="Check66"/>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w:t>
                  </w:r>
                  <w:r w:rsidRPr="006C37AE">
                    <w:rPr>
                      <w:rFonts w:ascii="Arial" w:hAnsi="Arial" w:cs="Arial"/>
                      <w:color w:val="1E1916"/>
                      <w:sz w:val="18"/>
                      <w:szCs w:val="18"/>
                    </w:rPr>
                    <w:fldChar w:fldCharType="begin">
                      <w:ffData>
                        <w:name w:val="Check69"/>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Yes. If yes, by how much (+ or -)? </w:t>
                  </w:r>
                </w:p>
              </w:tc>
            </w:tr>
            <w:tr w:rsidR="00AF6656" w:rsidRPr="006C37AE" w:rsidTr="00AE3380">
              <w:trPr>
                <w:trHeight w:val="165"/>
              </w:trPr>
              <w:tc>
                <w:tcPr>
                  <w:tcW w:w="1933" w:type="dxa"/>
                  <w:gridSpan w:val="3"/>
                  <w:tcBorders>
                    <w:top w:val="single" w:sz="4" w:space="0" w:color="1D1815"/>
                    <w:bottom w:val="single" w:sz="12" w:space="0" w:color="1D1815"/>
                    <w:right w:val="single" w:sz="12" w:space="0" w:color="auto"/>
                  </w:tcBorders>
                </w:tcPr>
                <w:p w:rsidR="00AF6656" w:rsidRPr="006C37AE" w:rsidRDefault="00AF6656" w:rsidP="00AF6656">
                  <w:pPr>
                    <w:pStyle w:val="Default"/>
                    <w:rPr>
                      <w:rFonts w:ascii="Arial" w:hAnsi="Arial" w:cs="Arial"/>
                      <w:bCs/>
                      <w:color w:val="1E1916"/>
                      <w:sz w:val="18"/>
                      <w:szCs w:val="18"/>
                    </w:rPr>
                  </w:pPr>
                  <w:r w:rsidRPr="006C37AE">
                    <w:rPr>
                      <w:rFonts w:ascii="Arial" w:hAnsi="Arial" w:cs="Arial"/>
                      <w:bCs/>
                      <w:color w:val="1E1916"/>
                      <w:sz w:val="18"/>
                      <w:szCs w:val="18"/>
                    </w:rPr>
                    <w:t xml:space="preserve">Weight: </w:t>
                  </w:r>
                  <w:r w:rsidRPr="006C37AE">
                    <w:rPr>
                      <w:rFonts w:ascii="Arial" w:hAnsi="Arial" w:cs="Arial"/>
                      <w:bCs/>
                      <w:color w:val="1E1916"/>
                      <w:sz w:val="18"/>
                      <w:szCs w:val="18"/>
                    </w:rPr>
                    <w:fldChar w:fldCharType="begin">
                      <w:ffData>
                        <w:name w:val="Text82"/>
                        <w:enabled/>
                        <w:calcOnExit w:val="0"/>
                        <w:textInput/>
                      </w:ffData>
                    </w:fldChar>
                  </w:r>
                  <w:r w:rsidRPr="006C37AE">
                    <w:rPr>
                      <w:rFonts w:ascii="Arial" w:hAnsi="Arial" w:cs="Arial"/>
                      <w:bCs/>
                      <w:color w:val="1E1916"/>
                      <w:sz w:val="18"/>
                      <w:szCs w:val="18"/>
                    </w:rPr>
                    <w:instrText xml:space="preserve"> FORMTEXT </w:instrText>
                  </w:r>
                  <w:r w:rsidRPr="006C37AE">
                    <w:rPr>
                      <w:rFonts w:ascii="Arial" w:hAnsi="Arial" w:cs="Arial"/>
                      <w:bCs/>
                      <w:color w:val="1E1916"/>
                      <w:sz w:val="18"/>
                      <w:szCs w:val="18"/>
                    </w:rPr>
                  </w:r>
                  <w:r w:rsidRPr="006C37AE">
                    <w:rPr>
                      <w:rFonts w:ascii="Arial" w:hAnsi="Arial" w:cs="Arial"/>
                      <w:bCs/>
                      <w:color w:val="1E1916"/>
                      <w:sz w:val="18"/>
                      <w:szCs w:val="18"/>
                    </w:rPr>
                    <w:fldChar w:fldCharType="separate"/>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noProof/>
                      <w:color w:val="1E1916"/>
                      <w:sz w:val="18"/>
                      <w:szCs w:val="18"/>
                    </w:rPr>
                    <w:t> </w:t>
                  </w:r>
                  <w:r w:rsidRPr="006C37AE">
                    <w:rPr>
                      <w:rFonts w:ascii="Arial" w:hAnsi="Arial" w:cs="Arial"/>
                      <w:bCs/>
                      <w:color w:val="1E1916"/>
                      <w:sz w:val="18"/>
                      <w:szCs w:val="18"/>
                    </w:rPr>
                    <w:fldChar w:fldCharType="end"/>
                  </w:r>
                </w:p>
              </w:tc>
              <w:tc>
                <w:tcPr>
                  <w:tcW w:w="9105" w:type="dxa"/>
                  <w:gridSpan w:val="18"/>
                  <w:tcBorders>
                    <w:top w:val="single" w:sz="4" w:space="0" w:color="1D1815"/>
                    <w:left w:val="single" w:sz="12" w:space="0" w:color="auto"/>
                    <w:bottom w:val="single" w:sz="12" w:space="0" w:color="1D1815"/>
                    <w:right w:val="single" w:sz="12" w:space="0" w:color="auto"/>
                  </w:tcBorders>
                </w:tcPr>
                <w:p w:rsidR="00AF6656" w:rsidRPr="006C37AE" w:rsidRDefault="00AF6656" w:rsidP="00AF6656">
                  <w:pPr>
                    <w:pStyle w:val="Default"/>
                    <w:rPr>
                      <w:rFonts w:ascii="Arial" w:hAnsi="Arial" w:cs="Arial"/>
                      <w:color w:val="1E1916"/>
                      <w:sz w:val="18"/>
                      <w:szCs w:val="18"/>
                    </w:rPr>
                  </w:pPr>
                  <w:r w:rsidRPr="006C37AE">
                    <w:rPr>
                      <w:rFonts w:ascii="Arial" w:hAnsi="Arial" w:cs="Arial"/>
                      <w:bCs/>
                      <w:color w:val="1E1916"/>
                      <w:sz w:val="18"/>
                      <w:szCs w:val="18"/>
                    </w:rPr>
                    <w:t>Has client’s weight changed in the past year?</w:t>
                  </w:r>
                  <w:r w:rsidRPr="006C37AE">
                    <w:rPr>
                      <w:rFonts w:ascii="Arial" w:hAnsi="Arial" w:cs="Arial"/>
                      <w:color w:val="1E1916"/>
                      <w:sz w:val="18"/>
                      <w:szCs w:val="18"/>
                    </w:rPr>
                    <w:t xml:space="preserve">                        </w:t>
                  </w:r>
                  <w:r w:rsidRPr="006C37AE">
                    <w:rPr>
                      <w:rFonts w:ascii="Arial" w:hAnsi="Arial" w:cs="Arial"/>
                      <w:color w:val="1E1916"/>
                      <w:sz w:val="18"/>
                      <w:szCs w:val="18"/>
                    </w:rPr>
                    <w:fldChar w:fldCharType="begin">
                      <w:ffData>
                        <w:name w:val="Check66"/>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w:t>
                  </w:r>
                  <w:r w:rsidRPr="006C37AE">
                    <w:rPr>
                      <w:rFonts w:ascii="Arial" w:hAnsi="Arial" w:cs="Arial"/>
                      <w:color w:val="1E1916"/>
                      <w:sz w:val="18"/>
                      <w:szCs w:val="18"/>
                    </w:rPr>
                    <w:fldChar w:fldCharType="begin">
                      <w:ffData>
                        <w:name w:val="Check69"/>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Yes. If yes, by how much (+ or -)? </w:t>
                  </w:r>
                </w:p>
              </w:tc>
            </w:tr>
            <w:tr w:rsidR="00AF6656" w:rsidRPr="00F15F64" w:rsidTr="00AE338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266"/>
              </w:trPr>
              <w:tc>
                <w:tcPr>
                  <w:tcW w:w="11038" w:type="dxa"/>
                  <w:gridSpan w:val="21"/>
                  <w:tcBorders>
                    <w:top w:val="single" w:sz="12" w:space="0" w:color="auto"/>
                    <w:left w:val="single" w:sz="12" w:space="0" w:color="auto"/>
                    <w:bottom w:val="nil"/>
                    <w:right w:val="single" w:sz="12" w:space="0" w:color="auto"/>
                  </w:tcBorders>
                </w:tcPr>
                <w:p w:rsidR="00AF6656" w:rsidRPr="006C37AE" w:rsidRDefault="00AF6656" w:rsidP="00AF6656">
                  <w:pPr>
                    <w:rPr>
                      <w:rFonts w:ascii="Arial" w:hAnsi="Arial" w:cs="Arial"/>
                      <w:sz w:val="18"/>
                      <w:szCs w:val="18"/>
                    </w:rPr>
                  </w:pPr>
                  <w:r w:rsidRPr="006C37AE">
                    <w:rPr>
                      <w:rFonts w:ascii="Arial" w:hAnsi="Arial" w:cs="Arial"/>
                      <w:b/>
                      <w:sz w:val="18"/>
                      <w:szCs w:val="18"/>
                    </w:rPr>
                    <w:t>Advance Directive / Living Will</w:t>
                  </w:r>
                  <w:r>
                    <w:rPr>
                      <w:rFonts w:ascii="Arial" w:hAnsi="Arial" w:cs="Arial"/>
                      <w:b/>
                      <w:sz w:val="18"/>
                      <w:szCs w:val="18"/>
                    </w:rPr>
                    <w:t xml:space="preserve">:     </w:t>
                  </w:r>
                  <w:r w:rsidRPr="006C37AE">
                    <w:rPr>
                      <w:rFonts w:ascii="Arial" w:hAnsi="Arial" w:cs="Arial"/>
                      <w:sz w:val="18"/>
                      <w:szCs w:val="18"/>
                    </w:rPr>
                    <w:t xml:space="preserve">Do you have an Advance Directive/Living Will for </w:t>
                  </w:r>
                  <w:r w:rsidRPr="006C37AE">
                    <w:rPr>
                      <w:rFonts w:ascii="Arial" w:hAnsi="Arial" w:cs="Arial"/>
                      <w:sz w:val="18"/>
                      <w:szCs w:val="18"/>
                      <w:u w:val="single"/>
                    </w:rPr>
                    <w:t>medical care</w:t>
                  </w:r>
                  <w:r w:rsidRPr="006C37AE">
                    <w:rPr>
                      <w:rFonts w:ascii="Arial" w:hAnsi="Arial" w:cs="Arial"/>
                      <w:sz w:val="18"/>
                      <w:szCs w:val="18"/>
                    </w:rPr>
                    <w:t xml:space="preserve"> or </w:t>
                  </w:r>
                  <w:r w:rsidRPr="006C37AE">
                    <w:rPr>
                      <w:rFonts w:ascii="Arial" w:hAnsi="Arial" w:cs="Arial"/>
                      <w:sz w:val="18"/>
                      <w:szCs w:val="18"/>
                      <w:u w:val="single"/>
                    </w:rPr>
                    <w:t>psychiatric care</w:t>
                  </w:r>
                  <w:r w:rsidRPr="006C37AE">
                    <w:rPr>
                      <w:rFonts w:ascii="Arial" w:hAnsi="Arial" w:cs="Arial"/>
                      <w:sz w:val="18"/>
                      <w:szCs w:val="18"/>
                    </w:rPr>
                    <w:t>? (If you were unable to make decisions for yourself)</w:t>
                  </w:r>
                  <w:r>
                    <w:rPr>
                      <w:rFonts w:ascii="Arial" w:hAnsi="Arial" w:cs="Arial"/>
                      <w:sz w:val="18"/>
                      <w:szCs w:val="18"/>
                    </w:rPr>
                    <w:t xml:space="preserve">        </w:t>
                  </w:r>
                  <w:r w:rsidRPr="006C37AE">
                    <w:rPr>
                      <w:rFonts w:ascii="Arial" w:hAnsi="Arial" w:cs="Arial"/>
                      <w:sz w:val="18"/>
                      <w:szCs w:val="18"/>
                    </w:rPr>
                    <w:t xml:space="preserve"> </w:t>
                  </w:r>
                  <w:r w:rsidRPr="006C37AE">
                    <w:rPr>
                      <w:rFonts w:ascii="Arial" w:hAnsi="Arial" w:cs="Arial"/>
                      <w:sz w:val="18"/>
                      <w:szCs w:val="18"/>
                    </w:rPr>
                    <w:fldChar w:fldCharType="begin">
                      <w:ffData>
                        <w:name w:val="Check114"/>
                        <w:enabled/>
                        <w:calcOnExit w:val="0"/>
                        <w:checkBox>
                          <w:sizeAuto/>
                          <w:default w:val="0"/>
                        </w:checkBox>
                      </w:ffData>
                    </w:fldChar>
                  </w:r>
                  <w:bookmarkStart w:id="38" w:name="Check114"/>
                  <w:r w:rsidRPr="006C37AE">
                    <w:rPr>
                      <w:rFonts w:ascii="Arial" w:hAnsi="Arial" w:cs="Arial"/>
                      <w:sz w:val="18"/>
                      <w:szCs w:val="18"/>
                    </w:rPr>
                    <w:instrText xml:space="preserve"> FORMCHECKBOX </w:instrText>
                  </w:r>
                  <w:r w:rsidR="001069FB">
                    <w:rPr>
                      <w:rFonts w:ascii="Arial" w:hAnsi="Arial" w:cs="Arial"/>
                      <w:sz w:val="18"/>
                      <w:szCs w:val="18"/>
                    </w:rPr>
                  </w:r>
                  <w:r w:rsidR="001069FB">
                    <w:rPr>
                      <w:rFonts w:ascii="Arial" w:hAnsi="Arial" w:cs="Arial"/>
                      <w:sz w:val="18"/>
                      <w:szCs w:val="18"/>
                    </w:rPr>
                    <w:fldChar w:fldCharType="separate"/>
                  </w:r>
                  <w:r w:rsidRPr="006C37AE">
                    <w:rPr>
                      <w:rFonts w:ascii="Arial" w:hAnsi="Arial" w:cs="Arial"/>
                      <w:sz w:val="18"/>
                      <w:szCs w:val="18"/>
                    </w:rPr>
                    <w:fldChar w:fldCharType="end"/>
                  </w:r>
                  <w:bookmarkEnd w:id="38"/>
                  <w:r w:rsidRPr="006C37AE">
                    <w:rPr>
                      <w:rFonts w:ascii="Arial" w:hAnsi="Arial" w:cs="Arial"/>
                      <w:sz w:val="18"/>
                      <w:szCs w:val="18"/>
                    </w:rPr>
                    <w:t xml:space="preserve"> No</w:t>
                  </w:r>
                  <w:bookmarkStart w:id="39" w:name="Check115"/>
                  <w:r w:rsidRPr="006C37AE">
                    <w:rPr>
                      <w:rFonts w:ascii="Arial" w:hAnsi="Arial" w:cs="Arial"/>
                      <w:sz w:val="18"/>
                      <w:szCs w:val="18"/>
                    </w:rPr>
                    <w:t xml:space="preserve">     </w:t>
                  </w:r>
                  <w:r w:rsidRPr="006C37AE">
                    <w:rPr>
                      <w:rFonts w:ascii="Arial" w:hAnsi="Arial" w:cs="Arial"/>
                      <w:sz w:val="18"/>
                      <w:szCs w:val="18"/>
                    </w:rPr>
                    <w:fldChar w:fldCharType="begin">
                      <w:ffData>
                        <w:name w:val=""/>
                        <w:enabled/>
                        <w:calcOnExit w:val="0"/>
                        <w:checkBox>
                          <w:sizeAuto/>
                          <w:default w:val="0"/>
                        </w:checkBox>
                      </w:ffData>
                    </w:fldChar>
                  </w:r>
                  <w:r w:rsidRPr="006C37AE">
                    <w:rPr>
                      <w:rFonts w:ascii="Arial" w:hAnsi="Arial" w:cs="Arial"/>
                      <w:sz w:val="18"/>
                      <w:szCs w:val="18"/>
                    </w:rPr>
                    <w:instrText xml:space="preserve"> FORMCHECKBOX </w:instrText>
                  </w:r>
                  <w:r w:rsidR="001069FB">
                    <w:rPr>
                      <w:rFonts w:ascii="Arial" w:hAnsi="Arial" w:cs="Arial"/>
                      <w:sz w:val="18"/>
                      <w:szCs w:val="18"/>
                    </w:rPr>
                  </w:r>
                  <w:r w:rsidR="001069FB">
                    <w:rPr>
                      <w:rFonts w:ascii="Arial" w:hAnsi="Arial" w:cs="Arial"/>
                      <w:sz w:val="18"/>
                      <w:szCs w:val="18"/>
                    </w:rPr>
                    <w:fldChar w:fldCharType="separate"/>
                  </w:r>
                  <w:r w:rsidRPr="006C37AE">
                    <w:rPr>
                      <w:rFonts w:ascii="Arial" w:hAnsi="Arial" w:cs="Arial"/>
                      <w:sz w:val="18"/>
                      <w:szCs w:val="18"/>
                    </w:rPr>
                    <w:fldChar w:fldCharType="end"/>
                  </w:r>
                  <w:bookmarkEnd w:id="39"/>
                  <w:r w:rsidRPr="006C37AE">
                    <w:rPr>
                      <w:rFonts w:ascii="Arial" w:hAnsi="Arial" w:cs="Arial"/>
                      <w:sz w:val="18"/>
                      <w:szCs w:val="18"/>
                    </w:rPr>
                    <w:t xml:space="preserve"> Yes   If yes, provide details:  </w:t>
                  </w:r>
                  <w:r w:rsidRPr="006C37AE">
                    <w:rPr>
                      <w:rFonts w:ascii="Arial" w:hAnsi="Arial" w:cs="Arial"/>
                      <w:sz w:val="18"/>
                      <w:szCs w:val="18"/>
                    </w:rPr>
                    <w:fldChar w:fldCharType="begin">
                      <w:ffData>
                        <w:name w:val="Text80"/>
                        <w:enabled/>
                        <w:calcOnExit w:val="0"/>
                        <w:textInput/>
                      </w:ffData>
                    </w:fldChar>
                  </w:r>
                  <w:bookmarkStart w:id="40" w:name="Text80"/>
                  <w:r w:rsidRPr="006C37AE">
                    <w:rPr>
                      <w:rFonts w:ascii="Arial" w:hAnsi="Arial" w:cs="Arial"/>
                      <w:sz w:val="18"/>
                      <w:szCs w:val="18"/>
                    </w:rPr>
                    <w:instrText xml:space="preserve"> FORMTEXT </w:instrText>
                  </w:r>
                  <w:r w:rsidRPr="006C37AE">
                    <w:rPr>
                      <w:rFonts w:ascii="Arial" w:hAnsi="Arial" w:cs="Arial"/>
                      <w:sz w:val="18"/>
                      <w:szCs w:val="18"/>
                    </w:rPr>
                  </w:r>
                  <w:r w:rsidRPr="006C37AE">
                    <w:rPr>
                      <w:rFonts w:ascii="Arial" w:hAnsi="Arial" w:cs="Arial"/>
                      <w:sz w:val="18"/>
                      <w:szCs w:val="18"/>
                    </w:rPr>
                    <w:fldChar w:fldCharType="separate"/>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sz w:val="18"/>
                      <w:szCs w:val="18"/>
                    </w:rPr>
                    <w:fldChar w:fldCharType="end"/>
                  </w:r>
                </w:p>
                <w:bookmarkEnd w:id="40"/>
                <w:p w:rsidR="00AF6656" w:rsidRPr="006C37AE" w:rsidRDefault="00AF6656" w:rsidP="00AF6656">
                  <w:pPr>
                    <w:rPr>
                      <w:rFonts w:ascii="Arial" w:hAnsi="Arial" w:cs="Arial"/>
                      <w:sz w:val="6"/>
                      <w:szCs w:val="6"/>
                    </w:rPr>
                  </w:pPr>
                </w:p>
                <w:p w:rsidR="00AF6656" w:rsidRPr="00187EE7" w:rsidRDefault="00AF6656" w:rsidP="00AF6656">
                  <w:pPr>
                    <w:rPr>
                      <w:rFonts w:ascii="Arial" w:hAnsi="Arial" w:cs="Arial"/>
                      <w:sz w:val="6"/>
                      <w:szCs w:val="6"/>
                    </w:rPr>
                  </w:pPr>
                  <w:r w:rsidRPr="006C37AE">
                    <w:rPr>
                      <w:rFonts w:ascii="Arial" w:hAnsi="Arial" w:cs="Arial"/>
                      <w:sz w:val="18"/>
                      <w:szCs w:val="18"/>
                    </w:rPr>
                    <w:t xml:space="preserve">Do you have a guardian or payee (adults)? </w:t>
                  </w:r>
                  <w:r w:rsidRPr="006C37AE">
                    <w:rPr>
                      <w:rFonts w:ascii="Arial" w:hAnsi="Arial" w:cs="Arial"/>
                      <w:sz w:val="18"/>
                      <w:szCs w:val="18"/>
                    </w:rPr>
                    <w:fldChar w:fldCharType="begin">
                      <w:ffData>
                        <w:name w:val="Check114"/>
                        <w:enabled/>
                        <w:calcOnExit w:val="0"/>
                        <w:checkBox>
                          <w:sizeAuto/>
                          <w:default w:val="0"/>
                        </w:checkBox>
                      </w:ffData>
                    </w:fldChar>
                  </w:r>
                  <w:r w:rsidRPr="006C37AE">
                    <w:rPr>
                      <w:rFonts w:ascii="Arial" w:hAnsi="Arial" w:cs="Arial"/>
                      <w:sz w:val="18"/>
                      <w:szCs w:val="18"/>
                    </w:rPr>
                    <w:instrText xml:space="preserve"> FORMCHECKBOX </w:instrText>
                  </w:r>
                  <w:r w:rsidR="001069FB">
                    <w:rPr>
                      <w:rFonts w:ascii="Arial" w:hAnsi="Arial" w:cs="Arial"/>
                      <w:sz w:val="18"/>
                      <w:szCs w:val="18"/>
                    </w:rPr>
                  </w:r>
                  <w:r w:rsidR="001069FB">
                    <w:rPr>
                      <w:rFonts w:ascii="Arial" w:hAnsi="Arial" w:cs="Arial"/>
                      <w:sz w:val="18"/>
                      <w:szCs w:val="18"/>
                    </w:rPr>
                    <w:fldChar w:fldCharType="separate"/>
                  </w:r>
                  <w:r w:rsidRPr="006C37AE">
                    <w:rPr>
                      <w:rFonts w:ascii="Arial" w:hAnsi="Arial" w:cs="Arial"/>
                      <w:sz w:val="18"/>
                      <w:szCs w:val="18"/>
                    </w:rPr>
                    <w:fldChar w:fldCharType="end"/>
                  </w:r>
                  <w:r w:rsidRPr="006C37AE">
                    <w:rPr>
                      <w:rFonts w:ascii="Arial" w:hAnsi="Arial" w:cs="Arial"/>
                      <w:sz w:val="18"/>
                      <w:szCs w:val="18"/>
                    </w:rPr>
                    <w:t xml:space="preserve"> No     </w:t>
                  </w:r>
                  <w:r w:rsidRPr="006C37AE">
                    <w:rPr>
                      <w:rFonts w:ascii="Arial" w:hAnsi="Arial" w:cs="Arial"/>
                      <w:sz w:val="18"/>
                      <w:szCs w:val="18"/>
                    </w:rPr>
                    <w:fldChar w:fldCharType="begin">
                      <w:ffData>
                        <w:name w:val="Check115"/>
                        <w:enabled/>
                        <w:calcOnExit w:val="0"/>
                        <w:checkBox>
                          <w:sizeAuto/>
                          <w:default w:val="0"/>
                        </w:checkBox>
                      </w:ffData>
                    </w:fldChar>
                  </w:r>
                  <w:r w:rsidRPr="006C37AE">
                    <w:rPr>
                      <w:rFonts w:ascii="Arial" w:hAnsi="Arial" w:cs="Arial"/>
                      <w:sz w:val="18"/>
                      <w:szCs w:val="18"/>
                    </w:rPr>
                    <w:instrText xml:space="preserve"> FORMCHECKBOX </w:instrText>
                  </w:r>
                  <w:r w:rsidR="001069FB">
                    <w:rPr>
                      <w:rFonts w:ascii="Arial" w:hAnsi="Arial" w:cs="Arial"/>
                      <w:sz w:val="18"/>
                      <w:szCs w:val="18"/>
                    </w:rPr>
                  </w:r>
                  <w:r w:rsidR="001069FB">
                    <w:rPr>
                      <w:rFonts w:ascii="Arial" w:hAnsi="Arial" w:cs="Arial"/>
                      <w:sz w:val="18"/>
                      <w:szCs w:val="18"/>
                    </w:rPr>
                    <w:fldChar w:fldCharType="separate"/>
                  </w:r>
                  <w:r w:rsidRPr="006C37AE">
                    <w:rPr>
                      <w:rFonts w:ascii="Arial" w:hAnsi="Arial" w:cs="Arial"/>
                      <w:sz w:val="18"/>
                      <w:szCs w:val="18"/>
                    </w:rPr>
                    <w:fldChar w:fldCharType="end"/>
                  </w:r>
                  <w:r w:rsidRPr="006C37AE">
                    <w:rPr>
                      <w:rFonts w:ascii="Arial" w:hAnsi="Arial" w:cs="Arial"/>
                      <w:sz w:val="18"/>
                      <w:szCs w:val="18"/>
                    </w:rPr>
                    <w:t xml:space="preserve"> Yes  If yes, details: :  </w:t>
                  </w:r>
                  <w:r w:rsidRPr="006C37AE">
                    <w:rPr>
                      <w:rFonts w:ascii="Arial" w:hAnsi="Arial" w:cs="Arial"/>
                      <w:sz w:val="18"/>
                      <w:szCs w:val="18"/>
                    </w:rPr>
                    <w:fldChar w:fldCharType="begin">
                      <w:ffData>
                        <w:name w:val="Text80"/>
                        <w:enabled/>
                        <w:calcOnExit w:val="0"/>
                        <w:textInput/>
                      </w:ffData>
                    </w:fldChar>
                  </w:r>
                  <w:r w:rsidRPr="006C37AE">
                    <w:rPr>
                      <w:rFonts w:ascii="Arial" w:hAnsi="Arial" w:cs="Arial"/>
                      <w:sz w:val="18"/>
                      <w:szCs w:val="18"/>
                    </w:rPr>
                    <w:instrText xml:space="preserve"> FORMTEXT </w:instrText>
                  </w:r>
                  <w:r w:rsidRPr="006C37AE">
                    <w:rPr>
                      <w:rFonts w:ascii="Arial" w:hAnsi="Arial" w:cs="Arial"/>
                      <w:sz w:val="18"/>
                      <w:szCs w:val="18"/>
                    </w:rPr>
                  </w:r>
                  <w:r w:rsidRPr="006C37AE">
                    <w:rPr>
                      <w:rFonts w:ascii="Arial" w:hAnsi="Arial" w:cs="Arial"/>
                      <w:sz w:val="18"/>
                      <w:szCs w:val="18"/>
                    </w:rPr>
                    <w:fldChar w:fldCharType="separate"/>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noProof/>
                      <w:sz w:val="18"/>
                      <w:szCs w:val="18"/>
                    </w:rPr>
                    <w:t> </w:t>
                  </w:r>
                  <w:r w:rsidRPr="006C37AE">
                    <w:rPr>
                      <w:rFonts w:ascii="Arial" w:hAnsi="Arial" w:cs="Arial"/>
                      <w:sz w:val="18"/>
                      <w:szCs w:val="18"/>
                    </w:rPr>
                    <w:fldChar w:fldCharType="end"/>
                  </w:r>
                </w:p>
                <w:p w:rsidR="00AF6656" w:rsidRPr="00713308" w:rsidRDefault="00AF6656" w:rsidP="00AF6656">
                  <w:pPr>
                    <w:rPr>
                      <w:rFonts w:ascii="Arial" w:hAnsi="Arial" w:cs="Arial"/>
                      <w:b/>
                      <w:sz w:val="18"/>
                      <w:szCs w:val="18"/>
                    </w:rPr>
                  </w:pPr>
                </w:p>
              </w:tc>
            </w:tr>
            <w:tr w:rsidR="00AF6656" w:rsidRPr="006C37AE" w:rsidTr="00AE3380">
              <w:trPr>
                <w:trHeight w:val="314"/>
              </w:trPr>
              <w:tc>
                <w:tcPr>
                  <w:tcW w:w="7325" w:type="dxa"/>
                  <w:gridSpan w:val="16"/>
                  <w:tcBorders>
                    <w:top w:val="single" w:sz="12" w:space="0" w:color="auto"/>
                    <w:lef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b/>
                      <w:bCs/>
                      <w:color w:val="1E1916"/>
                      <w:sz w:val="18"/>
                      <w:szCs w:val="18"/>
                    </w:rPr>
                    <w:t xml:space="preserve">Prescription and Over-the-Counter Medications                      </w:t>
                  </w:r>
                  <w:r w:rsidRPr="006C37AE">
                    <w:rPr>
                      <w:rFonts w:ascii="Arial" w:hAnsi="Arial" w:cs="Arial"/>
                      <w:color w:val="1E1916"/>
                      <w:sz w:val="18"/>
                      <w:szCs w:val="18"/>
                    </w:rPr>
                    <w:fldChar w:fldCharType="begin">
                      <w:ffData>
                        <w:name w:val="Check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No Medications</w:t>
                  </w:r>
                </w:p>
              </w:tc>
              <w:tc>
                <w:tcPr>
                  <w:tcW w:w="3713" w:type="dxa"/>
                  <w:gridSpan w:val="5"/>
                  <w:tcBorders>
                    <w:top w:val="single" w:sz="12" w:space="0" w:color="auto"/>
                    <w:left w:val="nil"/>
                    <w:right w:val="single" w:sz="12" w:space="0" w:color="auto"/>
                  </w:tcBorders>
                  <w:vAlign w:val="center"/>
                </w:tcPr>
                <w:p w:rsidR="00AF6656" w:rsidRPr="006C37AE" w:rsidRDefault="00AF6656" w:rsidP="00AF6656">
                  <w:pPr>
                    <w:pStyle w:val="Default"/>
                    <w:rPr>
                      <w:rFonts w:ascii="Arial" w:hAnsi="Arial" w:cs="Arial"/>
                      <w:color w:val="1E1916"/>
                      <w:sz w:val="18"/>
                      <w:szCs w:val="18"/>
                    </w:rPr>
                  </w:pPr>
                  <w:r w:rsidRPr="006C37AE">
                    <w:rPr>
                      <w:rFonts w:ascii="Arial" w:hAnsi="Arial" w:cs="Arial"/>
                      <w:color w:val="1E1916"/>
                      <w:sz w:val="18"/>
                      <w:szCs w:val="18"/>
                    </w:rPr>
                    <w:fldChar w:fldCharType="begin">
                      <w:ffData>
                        <w:name w:val="Check1"/>
                        <w:enabled/>
                        <w:calcOnExit w:val="0"/>
                        <w:checkBox>
                          <w:sizeAuto/>
                          <w:default w:val="0"/>
                        </w:checkBox>
                      </w:ffData>
                    </w:fldChar>
                  </w:r>
                  <w:r w:rsidRPr="006C37AE">
                    <w:rPr>
                      <w:rFonts w:ascii="Arial" w:hAnsi="Arial" w:cs="Arial"/>
                      <w:color w:val="1E1916"/>
                      <w:sz w:val="18"/>
                      <w:szCs w:val="18"/>
                    </w:rPr>
                    <w:instrText xml:space="preserve"> FORMCHECKBOX </w:instrText>
                  </w:r>
                  <w:r w:rsidR="001069FB">
                    <w:rPr>
                      <w:rFonts w:ascii="Arial" w:hAnsi="Arial" w:cs="Arial"/>
                      <w:color w:val="1E1916"/>
                      <w:sz w:val="18"/>
                      <w:szCs w:val="18"/>
                    </w:rPr>
                  </w:r>
                  <w:r w:rsidR="001069FB">
                    <w:rPr>
                      <w:rFonts w:ascii="Arial" w:hAnsi="Arial" w:cs="Arial"/>
                      <w:color w:val="1E1916"/>
                      <w:sz w:val="18"/>
                      <w:szCs w:val="18"/>
                    </w:rPr>
                    <w:fldChar w:fldCharType="separate"/>
                  </w:r>
                  <w:r w:rsidRPr="006C37AE">
                    <w:rPr>
                      <w:rFonts w:ascii="Arial" w:hAnsi="Arial" w:cs="Arial"/>
                      <w:color w:val="1E1916"/>
                      <w:sz w:val="18"/>
                      <w:szCs w:val="18"/>
                    </w:rPr>
                    <w:fldChar w:fldCharType="end"/>
                  </w:r>
                  <w:r w:rsidRPr="006C37AE">
                    <w:rPr>
                      <w:rFonts w:ascii="Arial" w:hAnsi="Arial" w:cs="Arial"/>
                      <w:color w:val="1E1916"/>
                      <w:sz w:val="18"/>
                      <w:szCs w:val="18"/>
                    </w:rPr>
                    <w:t xml:space="preserve">  RN Review: None Reported</w:t>
                  </w:r>
                </w:p>
              </w:tc>
            </w:tr>
            <w:tr w:rsidR="00AF6656" w:rsidRPr="006C37AE" w:rsidTr="00AE3380">
              <w:trPr>
                <w:trHeight w:val="481"/>
              </w:trPr>
              <w:tc>
                <w:tcPr>
                  <w:tcW w:w="2645" w:type="dxa"/>
                  <w:gridSpan w:val="6"/>
                  <w:tcBorders>
                    <w:left w:val="single" w:sz="12" w:space="0" w:color="auto"/>
                  </w:tcBorders>
                  <w:vAlign w:val="center"/>
                </w:tcPr>
                <w:p w:rsidR="00AF6656" w:rsidRPr="006C37AE" w:rsidRDefault="00AF6656" w:rsidP="00AF6656">
                  <w:pPr>
                    <w:pStyle w:val="Default"/>
                    <w:rPr>
                      <w:rFonts w:ascii="Arial Narrow" w:hAnsi="Arial Narrow" w:cs="Arial"/>
                      <w:bCs/>
                      <w:color w:val="1E1916"/>
                      <w:sz w:val="18"/>
                      <w:szCs w:val="18"/>
                    </w:rPr>
                  </w:pPr>
                  <w:r w:rsidRPr="006C37AE">
                    <w:rPr>
                      <w:rFonts w:ascii="Arial Narrow" w:hAnsi="Arial Narrow" w:cs="Arial"/>
                      <w:bCs/>
                      <w:color w:val="1E1916"/>
                      <w:sz w:val="18"/>
                      <w:szCs w:val="18"/>
                    </w:rPr>
                    <w:t xml:space="preserve">Name of Prescription, over-the-counter medication or herbal therapy      </w:t>
                  </w:r>
                </w:p>
              </w:tc>
              <w:tc>
                <w:tcPr>
                  <w:tcW w:w="1260" w:type="dxa"/>
                  <w:vAlign w:val="center"/>
                </w:tcPr>
                <w:p w:rsidR="00AF6656" w:rsidRPr="006C37AE" w:rsidRDefault="00AF6656" w:rsidP="00AF6656">
                  <w:pPr>
                    <w:pStyle w:val="Default"/>
                    <w:jc w:val="center"/>
                    <w:rPr>
                      <w:rFonts w:ascii="Arial Narrow" w:hAnsi="Arial Narrow" w:cs="Arial"/>
                      <w:bCs/>
                      <w:color w:val="1E1916"/>
                      <w:sz w:val="18"/>
                      <w:szCs w:val="18"/>
                    </w:rPr>
                  </w:pPr>
                  <w:r>
                    <w:rPr>
                      <w:rFonts w:ascii="Arial Narrow" w:hAnsi="Arial Narrow" w:cs="Arial"/>
                      <w:bCs/>
                      <w:color w:val="1E1916"/>
                      <w:sz w:val="18"/>
                      <w:szCs w:val="18"/>
                    </w:rPr>
                    <w:t>Taken for what condition</w:t>
                  </w:r>
                </w:p>
              </w:tc>
              <w:tc>
                <w:tcPr>
                  <w:tcW w:w="1260" w:type="dxa"/>
                  <w:gridSpan w:val="3"/>
                  <w:vAlign w:val="center"/>
                </w:tcPr>
                <w:p w:rsidR="00AF6656" w:rsidRDefault="00AF6656" w:rsidP="00AF6656">
                  <w:pPr>
                    <w:pStyle w:val="Default"/>
                    <w:jc w:val="center"/>
                    <w:rPr>
                      <w:rFonts w:ascii="Arial Narrow" w:hAnsi="Arial Narrow" w:cs="Arial"/>
                      <w:bCs/>
                      <w:color w:val="1E1916"/>
                      <w:sz w:val="18"/>
                      <w:szCs w:val="18"/>
                    </w:rPr>
                  </w:pPr>
                  <w:r>
                    <w:rPr>
                      <w:rFonts w:ascii="Arial Narrow" w:hAnsi="Arial Narrow" w:cs="Arial"/>
                      <w:bCs/>
                      <w:color w:val="1E1916"/>
                      <w:sz w:val="18"/>
                      <w:szCs w:val="18"/>
                    </w:rPr>
                    <w:t>Dose/</w:t>
                  </w:r>
                </w:p>
                <w:p w:rsidR="00AF6656" w:rsidRPr="006C37AE" w:rsidRDefault="00AF6656" w:rsidP="00AF6656">
                  <w:pPr>
                    <w:pStyle w:val="Default"/>
                    <w:jc w:val="center"/>
                    <w:rPr>
                      <w:rFonts w:ascii="Arial Narrow" w:hAnsi="Arial Narrow" w:cs="Arial"/>
                      <w:bCs/>
                      <w:color w:val="1E1916"/>
                      <w:sz w:val="18"/>
                      <w:szCs w:val="18"/>
                    </w:rPr>
                  </w:pPr>
                  <w:r>
                    <w:rPr>
                      <w:rFonts w:ascii="Arial Narrow" w:hAnsi="Arial Narrow" w:cs="Arial"/>
                      <w:bCs/>
                      <w:color w:val="1E1916"/>
                      <w:sz w:val="18"/>
                      <w:szCs w:val="18"/>
                    </w:rPr>
                    <w:t>Route/ Frequency</w:t>
                  </w:r>
                </w:p>
              </w:tc>
              <w:tc>
                <w:tcPr>
                  <w:tcW w:w="1350" w:type="dxa"/>
                  <w:gridSpan w:val="2"/>
                  <w:vAlign w:val="center"/>
                </w:tcPr>
                <w:p w:rsidR="00AF6656" w:rsidRPr="006C37AE" w:rsidRDefault="00AF6656" w:rsidP="00AF6656">
                  <w:pPr>
                    <w:pStyle w:val="Default"/>
                    <w:jc w:val="center"/>
                    <w:rPr>
                      <w:rFonts w:ascii="Arial Narrow" w:hAnsi="Arial Narrow" w:cs="Arial"/>
                      <w:bCs/>
                      <w:color w:val="1E1916"/>
                      <w:sz w:val="18"/>
                      <w:szCs w:val="18"/>
                    </w:rPr>
                  </w:pPr>
                  <w:r>
                    <w:rPr>
                      <w:rFonts w:ascii="Arial Narrow" w:hAnsi="Arial Narrow" w:cs="Arial"/>
                      <w:bCs/>
                      <w:color w:val="1E1916"/>
                      <w:sz w:val="18"/>
                      <w:szCs w:val="18"/>
                    </w:rPr>
                    <w:t>Side Effects?</w:t>
                  </w:r>
                </w:p>
              </w:tc>
              <w:tc>
                <w:tcPr>
                  <w:tcW w:w="2520" w:type="dxa"/>
                  <w:gridSpan w:val="6"/>
                  <w:tcBorders>
                    <w:right w:val="single" w:sz="12" w:space="0" w:color="auto"/>
                  </w:tcBorders>
                  <w:vAlign w:val="center"/>
                </w:tcPr>
                <w:p w:rsidR="00AF6656" w:rsidRPr="00C53999" w:rsidRDefault="00AF6656" w:rsidP="00AF6656">
                  <w:pPr>
                    <w:pStyle w:val="Default"/>
                    <w:jc w:val="center"/>
                    <w:rPr>
                      <w:rFonts w:ascii="Arial Narrow" w:hAnsi="Arial Narrow" w:cs="Arial"/>
                      <w:bCs/>
                      <w:color w:val="1E1916"/>
                      <w:sz w:val="18"/>
                      <w:szCs w:val="18"/>
                    </w:rPr>
                  </w:pPr>
                  <w:r w:rsidRPr="00C53999">
                    <w:rPr>
                      <w:rFonts w:ascii="Arial Narrow" w:hAnsi="Arial Narrow" w:cs="Arial"/>
                      <w:bCs/>
                      <w:color w:val="1E1916"/>
                      <w:sz w:val="18"/>
                      <w:szCs w:val="18"/>
                    </w:rPr>
                    <w:t>Medication Adherence</w:t>
                  </w:r>
                </w:p>
                <w:p w:rsidR="00AF6656" w:rsidRPr="00C53999" w:rsidRDefault="00AF6656" w:rsidP="00AF6656">
                  <w:pPr>
                    <w:pStyle w:val="Default"/>
                    <w:jc w:val="center"/>
                    <w:rPr>
                      <w:rFonts w:ascii="Arial Narrow" w:hAnsi="Arial Narrow" w:cs="Arial"/>
                      <w:bCs/>
                      <w:color w:val="1E1916"/>
                      <w:sz w:val="16"/>
                      <w:szCs w:val="16"/>
                    </w:rPr>
                  </w:pPr>
                  <w:r>
                    <w:rPr>
                      <w:rFonts w:ascii="Arial Narrow" w:hAnsi="Arial Narrow" w:cs="Arial"/>
                      <w:bCs/>
                      <w:color w:val="1E1916"/>
                      <w:sz w:val="16"/>
                      <w:szCs w:val="16"/>
                    </w:rPr>
                    <w:t>Check one box for each medication</w:t>
                  </w:r>
                </w:p>
              </w:tc>
              <w:tc>
                <w:tcPr>
                  <w:tcW w:w="2003" w:type="dxa"/>
                  <w:gridSpan w:val="3"/>
                  <w:tcBorders>
                    <w:right w:val="single" w:sz="12" w:space="0" w:color="auto"/>
                  </w:tcBorders>
                </w:tcPr>
                <w:p w:rsidR="00AF6656" w:rsidRDefault="00AF6656" w:rsidP="00AF6656">
                  <w:pPr>
                    <w:pStyle w:val="Default"/>
                    <w:jc w:val="center"/>
                    <w:rPr>
                      <w:rFonts w:ascii="Arial Narrow" w:hAnsi="Arial Narrow" w:cs="Arial"/>
                      <w:bCs/>
                      <w:color w:val="1E1916"/>
                      <w:sz w:val="18"/>
                      <w:szCs w:val="18"/>
                    </w:rPr>
                  </w:pPr>
                </w:p>
                <w:p w:rsidR="00AF6656" w:rsidRDefault="00AF6656" w:rsidP="00AF6656">
                  <w:pPr>
                    <w:pStyle w:val="Default"/>
                    <w:jc w:val="center"/>
                    <w:rPr>
                      <w:rFonts w:ascii="Arial Narrow" w:hAnsi="Arial Narrow" w:cs="Arial"/>
                      <w:bCs/>
                      <w:color w:val="1E1916"/>
                      <w:sz w:val="18"/>
                      <w:szCs w:val="18"/>
                    </w:rPr>
                  </w:pPr>
                  <w:r>
                    <w:rPr>
                      <w:rFonts w:ascii="Arial Narrow" w:hAnsi="Arial Narrow" w:cs="Arial"/>
                      <w:bCs/>
                      <w:color w:val="1E1916"/>
                      <w:sz w:val="18"/>
                      <w:szCs w:val="18"/>
                    </w:rPr>
                    <w:t>Prescriber</w:t>
                  </w:r>
                </w:p>
              </w:tc>
            </w:tr>
            <w:tr w:rsidR="00AF6656" w:rsidRPr="006C37AE" w:rsidTr="00AE3380">
              <w:trPr>
                <w:trHeight w:val="360"/>
              </w:trPr>
              <w:tc>
                <w:tcPr>
                  <w:tcW w:w="2645" w:type="dxa"/>
                  <w:gridSpan w:val="6"/>
                  <w:tcBorders>
                    <w:left w:val="single" w:sz="12" w:space="0" w:color="auto"/>
                  </w:tcBorders>
                  <w:vAlign w:val="center"/>
                </w:tcPr>
                <w:p w:rsidR="00AF6656" w:rsidRPr="006C37AE" w:rsidRDefault="00AF6656" w:rsidP="00AF6656">
                  <w:pPr>
                    <w:pStyle w:val="Default"/>
                    <w:rPr>
                      <w:rFonts w:ascii="Arial Narrow" w:hAnsi="Arial Narrow"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p w:rsidR="00AF6656" w:rsidRPr="006C37AE" w:rsidRDefault="00AF6656" w:rsidP="00AF6656">
                  <w:pPr>
                    <w:pStyle w:val="Default"/>
                    <w:rPr>
                      <w:rFonts w:ascii="Arial Narrow" w:hAnsi="Arial Narrow" w:cs="Arial"/>
                      <w:b/>
                      <w:bCs/>
                      <w:color w:val="1E1916"/>
                      <w:sz w:val="18"/>
                      <w:szCs w:val="18"/>
                    </w:rPr>
                  </w:pPr>
                </w:p>
              </w:tc>
              <w:tc>
                <w:tcPr>
                  <w:tcW w:w="1260" w:type="dxa"/>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b/>
                      <w:bCs/>
                      <w:color w:val="1E1916"/>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6C37AE" w:rsidTr="00AE3380">
              <w:trPr>
                <w:trHeight w:val="360"/>
              </w:trPr>
              <w:tc>
                <w:tcPr>
                  <w:tcW w:w="2645" w:type="dxa"/>
                  <w:gridSpan w:val="6"/>
                  <w:tcBorders>
                    <w:left w:val="single" w:sz="12" w:space="0" w:color="auto"/>
                  </w:tcBorders>
                  <w:vAlign w:val="center"/>
                </w:tcPr>
                <w:p w:rsidR="00AF6656" w:rsidRPr="006C37AE" w:rsidRDefault="00AF6656" w:rsidP="00AF6656">
                  <w:pPr>
                    <w:pStyle w:val="Default"/>
                    <w:rPr>
                      <w:rFonts w:ascii="Arial Narrow" w:hAnsi="Arial Narrow"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b/>
                      <w:bCs/>
                      <w:color w:val="1E1916"/>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6C37AE" w:rsidTr="00AE3380">
              <w:trPr>
                <w:trHeight w:val="360"/>
              </w:trPr>
              <w:tc>
                <w:tcPr>
                  <w:tcW w:w="2645" w:type="dxa"/>
                  <w:gridSpan w:val="6"/>
                  <w:tcBorders>
                    <w:left w:val="single" w:sz="12" w:space="0" w:color="auto"/>
                  </w:tcBorders>
                  <w:vAlign w:val="center"/>
                </w:tcPr>
                <w:p w:rsidR="00AF6656" w:rsidRPr="006C37AE" w:rsidRDefault="00AF6656" w:rsidP="00AF6656">
                  <w:pPr>
                    <w:pStyle w:val="Default"/>
                    <w:rPr>
                      <w:rFonts w:ascii="Arial Narrow" w:hAnsi="Arial Narrow"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b/>
                      <w:bCs/>
                      <w:color w:val="1E1916"/>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6C37AE" w:rsidTr="00AE3380">
              <w:trPr>
                <w:trHeight w:val="360"/>
              </w:trPr>
              <w:tc>
                <w:tcPr>
                  <w:tcW w:w="2645" w:type="dxa"/>
                  <w:gridSpan w:val="6"/>
                  <w:tcBorders>
                    <w:left w:val="single" w:sz="12" w:space="0" w:color="auto"/>
                  </w:tcBorders>
                  <w:vAlign w:val="center"/>
                </w:tcPr>
                <w:p w:rsidR="00AF6656" w:rsidRPr="006C37AE" w:rsidRDefault="00AF6656" w:rsidP="00AF6656">
                  <w:pPr>
                    <w:pStyle w:val="Default"/>
                    <w:rPr>
                      <w:rFonts w:ascii="Arial Narrow" w:hAnsi="Arial Narrow"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tcBorders>
                    <w:bottom w:val="single" w:sz="4" w:space="0" w:color="1D1815"/>
                  </w:tcBorders>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5"/>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tcBorders>
                    <w:bottom w:val="single" w:sz="4" w:space="0" w:color="1D1815"/>
                  </w:tcBorders>
                  <w:vAlign w:val="center"/>
                </w:tcPr>
                <w:p w:rsidR="00AF6656" w:rsidRPr="006C37AE" w:rsidRDefault="00AF6656" w:rsidP="00AF6656">
                  <w:pPr>
                    <w:pStyle w:val="Default"/>
                    <w:rPr>
                      <w:rFonts w:ascii="Arial" w:hAnsi="Arial" w:cs="Arial"/>
                      <w:b/>
                      <w:bCs/>
                      <w:color w:val="1E1916"/>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bottom w:val="single" w:sz="4" w:space="0" w:color="1D1815"/>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b/>
                      <w:bCs/>
                      <w:color w:val="1E1916"/>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bottom w:val="single" w:sz="4" w:space="0" w:color="1D1815"/>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6C37AE" w:rsidTr="00AE3380">
              <w:trPr>
                <w:trHeight w:val="360"/>
              </w:trPr>
              <w:tc>
                <w:tcPr>
                  <w:tcW w:w="2645" w:type="dxa"/>
                  <w:gridSpan w:val="6"/>
                  <w:tcBorders>
                    <w:left w:val="single" w:sz="12" w:space="0" w:color="auto"/>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bottom w:val="single" w:sz="4" w:space="0" w:color="1D1815"/>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bottom w:val="single" w:sz="4" w:space="0" w:color="1D1815"/>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6C37AE" w:rsidTr="00AE3380">
              <w:trPr>
                <w:trHeight w:val="360"/>
              </w:trPr>
              <w:tc>
                <w:tcPr>
                  <w:tcW w:w="2645" w:type="dxa"/>
                  <w:gridSpan w:val="6"/>
                  <w:tcBorders>
                    <w:left w:val="single" w:sz="12" w:space="0" w:color="auto"/>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260" w:type="dxa"/>
                  <w:gridSpan w:val="3"/>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1350" w:type="dxa"/>
                  <w:gridSpan w:val="2"/>
                  <w:tcBorders>
                    <w:bottom w:val="single" w:sz="4" w:space="0" w:color="1D1815"/>
                  </w:tcBorders>
                  <w:vAlign w:val="center"/>
                </w:tcPr>
                <w:p w:rsidR="00AF6656" w:rsidRPr="006C37AE" w:rsidRDefault="00AF6656" w:rsidP="00AF6656">
                  <w:pPr>
                    <w:pStyle w:val="Default"/>
                    <w:rPr>
                      <w:rFonts w:ascii="Arial" w:hAnsi="Arial" w:cs="Arial"/>
                      <w:color w:val="auto"/>
                      <w:sz w:val="18"/>
                      <w:szCs w:val="18"/>
                    </w:rPr>
                  </w:pPr>
                  <w:r w:rsidRPr="006C37AE">
                    <w:rPr>
                      <w:rFonts w:ascii="Arial" w:hAnsi="Arial" w:cs="Arial"/>
                      <w:color w:val="auto"/>
                      <w:sz w:val="18"/>
                      <w:szCs w:val="18"/>
                    </w:rPr>
                    <w:fldChar w:fldCharType="begin">
                      <w:ffData>
                        <w:name w:val="Text31"/>
                        <w:enabled/>
                        <w:calcOnExit w:val="0"/>
                        <w:textInput/>
                      </w:ffData>
                    </w:fldChar>
                  </w:r>
                  <w:r w:rsidRPr="006C37AE">
                    <w:rPr>
                      <w:rFonts w:ascii="Arial" w:hAnsi="Arial" w:cs="Arial"/>
                      <w:color w:val="auto"/>
                      <w:sz w:val="18"/>
                      <w:szCs w:val="18"/>
                    </w:rPr>
                    <w:instrText xml:space="preserve"> FORMTEXT </w:instrText>
                  </w:r>
                  <w:r w:rsidRPr="006C37AE">
                    <w:rPr>
                      <w:rFonts w:ascii="Arial" w:hAnsi="Arial" w:cs="Arial"/>
                      <w:color w:val="auto"/>
                      <w:sz w:val="18"/>
                      <w:szCs w:val="18"/>
                    </w:rPr>
                  </w:r>
                  <w:r w:rsidRPr="006C37AE">
                    <w:rPr>
                      <w:rFonts w:ascii="Arial" w:hAnsi="Arial" w:cs="Arial"/>
                      <w:color w:val="auto"/>
                      <w:sz w:val="18"/>
                      <w:szCs w:val="18"/>
                    </w:rPr>
                    <w:fldChar w:fldCharType="separate"/>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noProof/>
                      <w:color w:val="auto"/>
                      <w:sz w:val="18"/>
                      <w:szCs w:val="18"/>
                    </w:rPr>
                    <w:t> </w:t>
                  </w:r>
                  <w:r w:rsidRPr="006C37AE">
                    <w:rPr>
                      <w:rFonts w:ascii="Arial" w:hAnsi="Arial" w:cs="Arial"/>
                      <w:color w:val="auto"/>
                      <w:sz w:val="18"/>
                      <w:szCs w:val="18"/>
                    </w:rPr>
                    <w:fldChar w:fldCharType="end"/>
                  </w:r>
                </w:p>
              </w:tc>
              <w:tc>
                <w:tcPr>
                  <w:tcW w:w="2520" w:type="dxa"/>
                  <w:gridSpan w:val="6"/>
                  <w:tcBorders>
                    <w:bottom w:val="single" w:sz="4" w:space="0" w:color="1D1815"/>
                    <w:right w:val="single" w:sz="12" w:space="0" w:color="auto"/>
                  </w:tcBorders>
                  <w:vAlign w:val="center"/>
                </w:tcPr>
                <w:p w:rsidR="00AF6656" w:rsidRPr="00DC0F08" w:rsidRDefault="00AF6656" w:rsidP="00AF6656">
                  <w:pPr>
                    <w:pStyle w:val="Default"/>
                    <w:rPr>
                      <w:rFonts w:ascii="Wingdings" w:hAnsi="Wingdings"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fully as prescribed</w:t>
                  </w:r>
                  <w:r w:rsidRPr="00DC0F08">
                    <w:rPr>
                      <w:rFonts w:ascii="Wingdings" w:hAnsi="Wingdings" w:cs="Arial"/>
                      <w:bCs/>
                      <w:color w:val="auto"/>
                      <w:sz w:val="16"/>
                      <w:szCs w:val="16"/>
                    </w:rPr>
                    <w:t></w:t>
                  </w:r>
                </w:p>
                <w:p w:rsidR="00AF6656" w:rsidRPr="00DC0F08" w:rsidRDefault="00AF6656" w:rsidP="00AF6656">
                  <w:pPr>
                    <w:pStyle w:val="Default"/>
                    <w:rPr>
                      <w:rFonts w:ascii="Arial Narrow" w:hAnsi="Arial Narrow" w:cs="Arial"/>
                      <w:bCs/>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partially as prescribed</w:t>
                  </w:r>
                </w:p>
                <w:p w:rsidR="00AF6656" w:rsidRPr="00DC0F08" w:rsidRDefault="00AF6656" w:rsidP="00AF6656">
                  <w:pPr>
                    <w:pStyle w:val="Default"/>
                    <w:rPr>
                      <w:rFonts w:ascii="Arial" w:hAnsi="Arial" w:cs="Arial"/>
                      <w:color w:val="auto"/>
                      <w:sz w:val="16"/>
                      <w:szCs w:val="16"/>
                    </w:rPr>
                  </w:pPr>
                  <w:r w:rsidRPr="00DC0F08">
                    <w:rPr>
                      <w:rFonts w:ascii="Wingdings" w:hAnsi="Wingdings" w:cs="Arial"/>
                      <w:bCs/>
                      <w:color w:val="auto"/>
                      <w:sz w:val="16"/>
                      <w:szCs w:val="16"/>
                    </w:rPr>
                    <w:fldChar w:fldCharType="begin">
                      <w:ffData>
                        <w:name w:val="Check106"/>
                        <w:enabled/>
                        <w:calcOnExit w:val="0"/>
                        <w:checkBox>
                          <w:sizeAuto/>
                          <w:default w:val="0"/>
                        </w:checkBox>
                      </w:ffData>
                    </w:fldChar>
                  </w:r>
                  <w:r w:rsidRPr="00DC0F08">
                    <w:rPr>
                      <w:rFonts w:ascii="Wingdings" w:hAnsi="Wingdings" w:cs="Arial"/>
                      <w:bCs/>
                      <w:color w:val="auto"/>
                      <w:sz w:val="16"/>
                      <w:szCs w:val="16"/>
                    </w:rPr>
                    <w:instrText xml:space="preserve"> FORMCHECKBOX </w:instrText>
                  </w:r>
                  <w:r w:rsidR="001069FB">
                    <w:rPr>
                      <w:rFonts w:ascii="Wingdings" w:hAnsi="Wingdings" w:cs="Arial"/>
                      <w:bCs/>
                      <w:color w:val="auto"/>
                      <w:sz w:val="16"/>
                      <w:szCs w:val="16"/>
                    </w:rPr>
                  </w:r>
                  <w:r w:rsidR="001069FB">
                    <w:rPr>
                      <w:rFonts w:ascii="Wingdings" w:hAnsi="Wingdings" w:cs="Arial"/>
                      <w:bCs/>
                      <w:color w:val="auto"/>
                      <w:sz w:val="16"/>
                      <w:szCs w:val="16"/>
                    </w:rPr>
                    <w:fldChar w:fldCharType="separate"/>
                  </w:r>
                  <w:r w:rsidRPr="00DC0F08">
                    <w:rPr>
                      <w:rFonts w:ascii="Wingdings" w:hAnsi="Wingdings" w:cs="Arial"/>
                      <w:bCs/>
                      <w:color w:val="auto"/>
                      <w:sz w:val="16"/>
                      <w:szCs w:val="16"/>
                    </w:rPr>
                    <w:fldChar w:fldCharType="end"/>
                  </w:r>
                  <w:r w:rsidRPr="00DC0F08">
                    <w:rPr>
                      <w:rFonts w:ascii="Arial Narrow" w:hAnsi="Arial Narrow" w:cs="Arial"/>
                      <w:bCs/>
                      <w:color w:val="auto"/>
                      <w:sz w:val="16"/>
                      <w:szCs w:val="16"/>
                    </w:rPr>
                    <w:t xml:space="preserve"> Taken with assistance</w:t>
                  </w:r>
                </w:p>
              </w:tc>
              <w:tc>
                <w:tcPr>
                  <w:tcW w:w="2003" w:type="dxa"/>
                  <w:gridSpan w:val="3"/>
                  <w:tcBorders>
                    <w:bottom w:val="single" w:sz="4" w:space="0" w:color="1D1815"/>
                    <w:right w:val="single" w:sz="12" w:space="0" w:color="auto"/>
                  </w:tcBorders>
                </w:tcPr>
                <w:p w:rsidR="00AF6656" w:rsidRPr="006C37AE" w:rsidRDefault="00AF6656" w:rsidP="00AF6656">
                  <w:pPr>
                    <w:pStyle w:val="Default"/>
                    <w:rPr>
                      <w:rFonts w:ascii="Arial" w:hAnsi="Arial" w:cs="Arial"/>
                      <w:color w:val="auto"/>
                      <w:sz w:val="18"/>
                      <w:szCs w:val="18"/>
                    </w:rPr>
                  </w:pP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35"/>
              </w:trPr>
              <w:tc>
                <w:tcPr>
                  <w:tcW w:w="5899" w:type="dxa"/>
                  <w:gridSpan w:val="10"/>
                  <w:tcBorders>
                    <w:top w:val="single" w:sz="18" w:space="0" w:color="1D1815"/>
                    <w:left w:val="single" w:sz="12" w:space="0" w:color="auto"/>
                    <w:bottom w:val="single" w:sz="12" w:space="0" w:color="auto"/>
                    <w:right w:val="single" w:sz="8" w:space="0" w:color="1D1815"/>
                  </w:tcBorders>
                </w:tcPr>
                <w:p w:rsidR="00AF6656" w:rsidRPr="008025A4" w:rsidRDefault="00AF6656" w:rsidP="00AF6656">
                  <w:pPr>
                    <w:pStyle w:val="Default"/>
                    <w:rPr>
                      <w:rFonts w:ascii="Arial" w:hAnsi="Arial" w:cs="Arial"/>
                      <w:color w:val="1E1916"/>
                      <w:sz w:val="16"/>
                      <w:szCs w:val="16"/>
                    </w:rPr>
                  </w:pPr>
                  <w:r w:rsidRPr="008025A4">
                    <w:rPr>
                      <w:rFonts w:ascii="Arial" w:hAnsi="Arial" w:cs="Arial"/>
                      <w:b/>
                      <w:bCs/>
                      <w:color w:val="1E1916"/>
                      <w:sz w:val="16"/>
                      <w:szCs w:val="16"/>
                    </w:rPr>
                    <w:t>Print Name of Person Completing this Questionnaire</w:t>
                  </w:r>
                </w:p>
              </w:tc>
              <w:tc>
                <w:tcPr>
                  <w:tcW w:w="4186" w:type="dxa"/>
                  <w:gridSpan w:val="9"/>
                  <w:tcBorders>
                    <w:top w:val="single" w:sz="16" w:space="0" w:color="1D1815"/>
                    <w:left w:val="single" w:sz="8" w:space="0" w:color="1D1815"/>
                    <w:bottom w:val="single" w:sz="12" w:space="0" w:color="auto"/>
                    <w:right w:val="single" w:sz="8" w:space="0" w:color="1D1815"/>
                  </w:tcBorders>
                </w:tcPr>
                <w:p w:rsidR="00AF6656" w:rsidRPr="008025A4" w:rsidRDefault="00AF6656" w:rsidP="00AF6656">
                  <w:pPr>
                    <w:pStyle w:val="Default"/>
                    <w:rPr>
                      <w:rFonts w:ascii="Arial" w:hAnsi="Arial" w:cs="Arial"/>
                      <w:color w:val="1E1916"/>
                      <w:sz w:val="16"/>
                      <w:szCs w:val="16"/>
                    </w:rPr>
                  </w:pPr>
                  <w:r w:rsidRPr="008025A4">
                    <w:rPr>
                      <w:rFonts w:ascii="Arial" w:hAnsi="Arial" w:cs="Arial"/>
                      <w:b/>
                      <w:bCs/>
                      <w:color w:val="1E1916"/>
                      <w:sz w:val="16"/>
                      <w:szCs w:val="16"/>
                    </w:rPr>
                    <w:t>Signature of Person Completing this Questionnaire</w:t>
                  </w:r>
                </w:p>
              </w:tc>
              <w:tc>
                <w:tcPr>
                  <w:tcW w:w="946" w:type="dxa"/>
                  <w:tcBorders>
                    <w:top w:val="single" w:sz="16" w:space="0" w:color="1D1815"/>
                    <w:left w:val="single" w:sz="8" w:space="0" w:color="1D1815"/>
                    <w:bottom w:val="single" w:sz="12" w:space="0" w:color="auto"/>
                    <w:right w:val="single" w:sz="12" w:space="0" w:color="auto"/>
                  </w:tcBorders>
                </w:tcPr>
                <w:p w:rsidR="00AF6656" w:rsidRPr="008025A4" w:rsidRDefault="00AF6656" w:rsidP="00AF6656">
                  <w:pPr>
                    <w:pStyle w:val="Default"/>
                    <w:rPr>
                      <w:rFonts w:ascii="Arial" w:hAnsi="Arial" w:cs="Arial"/>
                      <w:color w:val="1E1916"/>
                      <w:sz w:val="16"/>
                      <w:szCs w:val="16"/>
                    </w:rPr>
                  </w:pPr>
                  <w:r w:rsidRPr="008025A4">
                    <w:rPr>
                      <w:rFonts w:ascii="Arial" w:hAnsi="Arial" w:cs="Arial"/>
                      <w:b/>
                      <w:bCs/>
                      <w:color w:val="1E1916"/>
                      <w:sz w:val="16"/>
                      <w:szCs w:val="16"/>
                    </w:rPr>
                    <w:t xml:space="preserve"> Date</w:t>
                  </w: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99"/>
              </w:trPr>
              <w:tc>
                <w:tcPr>
                  <w:tcW w:w="5899" w:type="dxa"/>
                  <w:gridSpan w:val="10"/>
                  <w:tcBorders>
                    <w:top w:val="single" w:sz="12" w:space="0" w:color="auto"/>
                    <w:left w:val="single" w:sz="12" w:space="0" w:color="1D1815"/>
                    <w:bottom w:val="single" w:sz="12" w:space="0" w:color="auto"/>
                    <w:right w:val="single" w:sz="8" w:space="0" w:color="1D1815"/>
                  </w:tcBorders>
                </w:tcPr>
                <w:p w:rsidR="00AF6656" w:rsidRPr="00FE1748" w:rsidRDefault="00AF6656" w:rsidP="00AF6656">
                  <w:pPr>
                    <w:pStyle w:val="Default"/>
                    <w:rPr>
                      <w:rFonts w:ascii="Arial" w:hAnsi="Arial" w:cs="Arial"/>
                      <w:bCs/>
                      <w:color w:val="1E1916"/>
                      <w:sz w:val="20"/>
                      <w:szCs w:val="20"/>
                    </w:rPr>
                  </w:pPr>
                  <w:r>
                    <w:rPr>
                      <w:rFonts w:ascii="Arial" w:hAnsi="Arial" w:cs="Arial"/>
                      <w:bCs/>
                      <w:color w:val="1E1916"/>
                      <w:sz w:val="20"/>
                      <w:szCs w:val="20"/>
                    </w:rPr>
                    <w:fldChar w:fldCharType="begin">
                      <w:ffData>
                        <w:name w:val="Text64"/>
                        <w:enabled/>
                        <w:calcOnExit w:val="0"/>
                        <w:textInput/>
                      </w:ffData>
                    </w:fldChar>
                  </w:r>
                  <w:bookmarkStart w:id="41" w:name="Text64"/>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bookmarkEnd w:id="41"/>
                </w:p>
              </w:tc>
              <w:tc>
                <w:tcPr>
                  <w:tcW w:w="4186" w:type="dxa"/>
                  <w:gridSpan w:val="9"/>
                  <w:tcBorders>
                    <w:top w:val="single" w:sz="12" w:space="0" w:color="auto"/>
                    <w:left w:val="single" w:sz="8" w:space="0" w:color="1D1815"/>
                    <w:bottom w:val="single" w:sz="12" w:space="0" w:color="auto"/>
                    <w:right w:val="single" w:sz="8" w:space="0" w:color="1D1815"/>
                  </w:tcBorders>
                </w:tcPr>
                <w:p w:rsidR="00AF6656" w:rsidRPr="00FE1748" w:rsidRDefault="00AF6656" w:rsidP="00AF6656">
                  <w:pPr>
                    <w:pStyle w:val="Default"/>
                    <w:rPr>
                      <w:rFonts w:ascii="Arial" w:hAnsi="Arial" w:cs="Arial"/>
                      <w:bCs/>
                      <w:color w:val="1E1916"/>
                      <w:sz w:val="20"/>
                      <w:szCs w:val="20"/>
                    </w:rPr>
                  </w:pPr>
                  <w:r>
                    <w:rPr>
                      <w:rFonts w:ascii="Arial" w:hAnsi="Arial" w:cs="Arial"/>
                      <w:bCs/>
                      <w:color w:val="1E1916"/>
                      <w:sz w:val="20"/>
                      <w:szCs w:val="20"/>
                    </w:rPr>
                    <w:fldChar w:fldCharType="begin">
                      <w:ffData>
                        <w:name w:val="Text65"/>
                        <w:enabled/>
                        <w:calcOnExit w:val="0"/>
                        <w:textInput/>
                      </w:ffData>
                    </w:fldChar>
                  </w:r>
                  <w:bookmarkStart w:id="42" w:name="Text65"/>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bookmarkEnd w:id="42"/>
                </w:p>
              </w:tc>
              <w:tc>
                <w:tcPr>
                  <w:tcW w:w="946" w:type="dxa"/>
                  <w:tcBorders>
                    <w:top w:val="single" w:sz="12" w:space="0" w:color="auto"/>
                    <w:left w:val="single" w:sz="8" w:space="0" w:color="1D1815"/>
                    <w:bottom w:val="single" w:sz="12" w:space="0" w:color="auto"/>
                    <w:right w:val="single" w:sz="12" w:space="0" w:color="1D1815"/>
                  </w:tcBorders>
                </w:tcPr>
                <w:p w:rsidR="00AF6656" w:rsidRPr="00FE1748" w:rsidRDefault="00AF6656" w:rsidP="00AF6656">
                  <w:pPr>
                    <w:pStyle w:val="Default"/>
                    <w:rPr>
                      <w:rFonts w:ascii="Arial" w:hAnsi="Arial" w:cs="Arial"/>
                      <w:bCs/>
                      <w:color w:val="1E1916"/>
                      <w:sz w:val="20"/>
                      <w:szCs w:val="20"/>
                    </w:rPr>
                  </w:pPr>
                  <w:r>
                    <w:rPr>
                      <w:rFonts w:ascii="Arial" w:hAnsi="Arial" w:cs="Arial"/>
                      <w:bCs/>
                      <w:color w:val="1E1916"/>
                      <w:sz w:val="20"/>
                      <w:szCs w:val="20"/>
                    </w:rPr>
                    <w:fldChar w:fldCharType="begin">
                      <w:ffData>
                        <w:name w:val="Text66"/>
                        <w:enabled/>
                        <w:calcOnExit w:val="0"/>
                        <w:textInput/>
                      </w:ffData>
                    </w:fldChar>
                  </w:r>
                  <w:bookmarkStart w:id="43" w:name="Text66"/>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bookmarkEnd w:id="43"/>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54"/>
              </w:trPr>
              <w:tc>
                <w:tcPr>
                  <w:tcW w:w="11031" w:type="dxa"/>
                  <w:gridSpan w:val="20"/>
                  <w:tcBorders>
                    <w:top w:val="single" w:sz="12" w:space="0" w:color="auto"/>
                    <w:left w:val="single" w:sz="12" w:space="0" w:color="auto"/>
                    <w:bottom w:val="single" w:sz="4" w:space="0" w:color="1D1815"/>
                    <w:right w:val="single" w:sz="12" w:space="0" w:color="auto"/>
                  </w:tcBorders>
                  <w:vAlign w:val="center"/>
                </w:tcPr>
                <w:p w:rsidR="00AF6656" w:rsidRPr="00B541B1" w:rsidRDefault="00AF6656" w:rsidP="00AF6656">
                  <w:pPr>
                    <w:pStyle w:val="Default"/>
                    <w:rPr>
                      <w:rFonts w:ascii="Arial" w:hAnsi="Arial" w:cs="Arial"/>
                      <w:b/>
                      <w:bCs/>
                      <w:color w:val="1E1916"/>
                      <w:sz w:val="18"/>
                      <w:szCs w:val="18"/>
                    </w:rPr>
                  </w:pPr>
                  <w:r w:rsidRPr="008025A4">
                    <w:rPr>
                      <w:rFonts w:ascii="Arial" w:hAnsi="Arial" w:cs="Arial"/>
                      <w:b/>
                      <w:bCs/>
                      <w:color w:val="1E1916"/>
                      <w:sz w:val="18"/>
                      <w:szCs w:val="18"/>
                    </w:rPr>
                    <w:t>Comments</w:t>
                  </w:r>
                  <w:r>
                    <w:rPr>
                      <w:rFonts w:ascii="Arial" w:hAnsi="Arial" w:cs="Arial"/>
                      <w:b/>
                      <w:bCs/>
                      <w:color w:val="1E1916"/>
                      <w:sz w:val="18"/>
                      <w:szCs w:val="18"/>
                    </w:rPr>
                    <w:t xml:space="preserve"> by clinician (non-medical), if any:    </w:t>
                  </w:r>
                  <w:r>
                    <w:rPr>
                      <w:rFonts w:ascii="Arial" w:hAnsi="Arial" w:cs="Arial"/>
                      <w:bCs/>
                      <w:color w:val="1E1916"/>
                      <w:sz w:val="20"/>
                      <w:szCs w:val="20"/>
                    </w:rPr>
                    <w:fldChar w:fldCharType="begin">
                      <w:ffData>
                        <w:name w:val="Text65"/>
                        <w:enabled/>
                        <w:calcOnExit w:val="0"/>
                        <w:textInput/>
                      </w:ffData>
                    </w:fldChar>
                  </w:r>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r>
                    <w:rPr>
                      <w:rFonts w:ascii="Arial" w:hAnsi="Arial" w:cs="Arial"/>
                      <w:bCs/>
                      <w:color w:val="1E1916"/>
                      <w:sz w:val="20"/>
                      <w:szCs w:val="20"/>
                    </w:rPr>
                    <w:t xml:space="preserve">                                                </w:t>
                  </w:r>
                  <w:r>
                    <w:rPr>
                      <w:rFonts w:ascii="Arial" w:hAnsi="Arial" w:cs="Arial"/>
                      <w:color w:val="1E1916"/>
                      <w:sz w:val="16"/>
                      <w:szCs w:val="16"/>
                    </w:rPr>
                    <w:fldChar w:fldCharType="begin">
                      <w:ffData>
                        <w:name w:val=""/>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r>
                    <w:rPr>
                      <w:rFonts w:ascii="Arial" w:hAnsi="Arial" w:cs="Arial"/>
                      <w:color w:val="1E1916"/>
                      <w:sz w:val="16"/>
                      <w:szCs w:val="16"/>
                    </w:rPr>
                    <w:t xml:space="preserve">  </w:t>
                  </w:r>
                  <w:r w:rsidRPr="0016007A">
                    <w:rPr>
                      <w:rFonts w:ascii="Arial" w:hAnsi="Arial" w:cs="Arial"/>
                      <w:bCs/>
                      <w:color w:val="1E1916"/>
                      <w:sz w:val="16"/>
                      <w:szCs w:val="16"/>
                    </w:rPr>
                    <w:t>No Comments</w:t>
                  </w:r>
                  <w:r>
                    <w:rPr>
                      <w:rFonts w:ascii="Arial" w:hAnsi="Arial" w:cs="Arial"/>
                      <w:bCs/>
                      <w:color w:val="1E1916"/>
                      <w:sz w:val="16"/>
                      <w:szCs w:val="16"/>
                    </w:rPr>
                    <w:t xml:space="preserve">  </w:t>
                  </w: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64"/>
              </w:trPr>
              <w:tc>
                <w:tcPr>
                  <w:tcW w:w="11031" w:type="dxa"/>
                  <w:gridSpan w:val="20"/>
                  <w:tcBorders>
                    <w:top w:val="single" w:sz="4" w:space="0" w:color="1D1815"/>
                    <w:left w:val="single" w:sz="12" w:space="0" w:color="auto"/>
                    <w:bottom w:val="single" w:sz="8" w:space="0" w:color="1D1815"/>
                    <w:right w:val="single" w:sz="12" w:space="0" w:color="auto"/>
                  </w:tcBorders>
                  <w:vAlign w:val="center"/>
                </w:tcPr>
                <w:p w:rsidR="00AF6656" w:rsidRDefault="00AF6656" w:rsidP="00AF6656">
                  <w:pPr>
                    <w:pStyle w:val="Default"/>
                    <w:rPr>
                      <w:rFonts w:ascii="Arial" w:hAnsi="Arial" w:cs="Arial"/>
                      <w:bCs/>
                      <w:color w:val="1E1916"/>
                      <w:sz w:val="20"/>
                      <w:szCs w:val="20"/>
                    </w:rPr>
                  </w:pPr>
                  <w:r>
                    <w:rPr>
                      <w:rFonts w:ascii="Arial" w:hAnsi="Arial" w:cs="Arial"/>
                      <w:b/>
                      <w:bCs/>
                      <w:color w:val="1E1916"/>
                      <w:sz w:val="18"/>
                      <w:szCs w:val="18"/>
                    </w:rPr>
                    <w:t xml:space="preserve">Signature of Non-Medical Clinician Reviewer, if applicable:                                                                          Date: </w:t>
                  </w:r>
                </w:p>
                <w:p w:rsidR="00AF6656" w:rsidRPr="00AD3FD1" w:rsidRDefault="00AF6656" w:rsidP="00AF6656">
                  <w:pPr>
                    <w:pStyle w:val="Default"/>
                    <w:rPr>
                      <w:rFonts w:ascii="Arial" w:hAnsi="Arial" w:cs="Arial"/>
                      <w:bCs/>
                      <w:color w:val="1E1916"/>
                      <w:sz w:val="12"/>
                      <w:szCs w:val="12"/>
                    </w:rPr>
                  </w:pP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2"/>
              </w:trPr>
              <w:tc>
                <w:tcPr>
                  <w:tcW w:w="11031" w:type="dxa"/>
                  <w:gridSpan w:val="20"/>
                  <w:tcBorders>
                    <w:top w:val="single" w:sz="12" w:space="0" w:color="1D1815"/>
                    <w:left w:val="single" w:sz="12" w:space="0" w:color="auto"/>
                    <w:bottom w:val="single" w:sz="12" w:space="0" w:color="1D1815"/>
                    <w:right w:val="single" w:sz="12" w:space="0" w:color="auto"/>
                  </w:tcBorders>
                  <w:vAlign w:val="center"/>
                </w:tcPr>
                <w:p w:rsidR="00AF6656" w:rsidRDefault="00AF6656" w:rsidP="00AF6656">
                  <w:pPr>
                    <w:pStyle w:val="Default"/>
                    <w:rPr>
                      <w:rFonts w:ascii="Arial" w:hAnsi="Arial" w:cs="Arial"/>
                      <w:color w:val="1E1916"/>
                      <w:sz w:val="16"/>
                      <w:szCs w:val="16"/>
                    </w:rPr>
                  </w:pPr>
                  <w:r w:rsidRPr="008025A4">
                    <w:rPr>
                      <w:rFonts w:ascii="Arial" w:hAnsi="Arial" w:cs="Arial"/>
                      <w:b/>
                      <w:bCs/>
                      <w:color w:val="1E1916"/>
                      <w:sz w:val="18"/>
                      <w:szCs w:val="18"/>
                    </w:rPr>
                    <w:t xml:space="preserve">Recommendations, or Referrals by Medical Reviewer </w:t>
                  </w:r>
                  <w:bookmarkStart w:id="44" w:name="Check97"/>
                  <w:r>
                    <w:rPr>
                      <w:rFonts w:ascii="Arial" w:hAnsi="Arial" w:cs="Arial"/>
                      <w:color w:val="1E1916"/>
                      <w:sz w:val="16"/>
                      <w:szCs w:val="16"/>
                    </w:rPr>
                    <w:t xml:space="preserve">     </w:t>
                  </w:r>
                  <w:r>
                    <w:rPr>
                      <w:rFonts w:ascii="Arial" w:hAnsi="Arial" w:cs="Arial"/>
                      <w:bCs/>
                      <w:color w:val="1E1916"/>
                      <w:sz w:val="20"/>
                      <w:szCs w:val="20"/>
                    </w:rPr>
                    <w:fldChar w:fldCharType="begin">
                      <w:ffData>
                        <w:name w:val="Text65"/>
                        <w:enabled/>
                        <w:calcOnExit w:val="0"/>
                        <w:textInput/>
                      </w:ffData>
                    </w:fldChar>
                  </w:r>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r>
                    <w:rPr>
                      <w:rFonts w:ascii="Arial" w:hAnsi="Arial" w:cs="Arial"/>
                      <w:color w:val="1E1916"/>
                      <w:sz w:val="16"/>
                      <w:szCs w:val="16"/>
                    </w:rPr>
                    <w:t xml:space="preserve">                                                      </w:t>
                  </w:r>
                  <w:r>
                    <w:rPr>
                      <w:rFonts w:ascii="Arial" w:hAnsi="Arial" w:cs="Arial"/>
                      <w:color w:val="1E1916"/>
                      <w:sz w:val="16"/>
                      <w:szCs w:val="16"/>
                    </w:rPr>
                    <w:fldChar w:fldCharType="begin">
                      <w:ffData>
                        <w:name w:val="Check97"/>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bookmarkEnd w:id="44"/>
                  <w:r w:rsidRPr="008025A4">
                    <w:rPr>
                      <w:rFonts w:ascii="Arial" w:hAnsi="Arial" w:cs="Arial"/>
                      <w:color w:val="1E1916"/>
                      <w:sz w:val="16"/>
                      <w:szCs w:val="16"/>
                    </w:rPr>
                    <w:t>No</w:t>
                  </w:r>
                  <w:r>
                    <w:rPr>
                      <w:rFonts w:ascii="Arial" w:hAnsi="Arial" w:cs="Arial"/>
                      <w:color w:val="1E1916"/>
                      <w:sz w:val="16"/>
                      <w:szCs w:val="16"/>
                    </w:rPr>
                    <w:t xml:space="preserve"> Recommendations/</w:t>
                  </w:r>
                  <w:r w:rsidRPr="008025A4">
                    <w:rPr>
                      <w:rFonts w:ascii="Arial" w:hAnsi="Arial" w:cs="Arial"/>
                      <w:color w:val="1E1916"/>
                      <w:sz w:val="16"/>
                      <w:szCs w:val="16"/>
                    </w:rPr>
                    <w:t xml:space="preserve"> Referral</w:t>
                  </w:r>
                  <w:r>
                    <w:rPr>
                      <w:rFonts w:ascii="Arial" w:hAnsi="Arial" w:cs="Arial"/>
                      <w:color w:val="1E1916"/>
                      <w:sz w:val="16"/>
                      <w:szCs w:val="16"/>
                    </w:rPr>
                    <w:t>s</w:t>
                  </w:r>
                  <w:r w:rsidRPr="008025A4">
                    <w:rPr>
                      <w:rFonts w:ascii="Arial" w:hAnsi="Arial" w:cs="Arial"/>
                      <w:color w:val="1E1916"/>
                      <w:sz w:val="16"/>
                      <w:szCs w:val="16"/>
                    </w:rPr>
                    <w:t xml:space="preserve"> Need</w:t>
                  </w:r>
                  <w:r>
                    <w:rPr>
                      <w:rFonts w:ascii="Arial" w:hAnsi="Arial" w:cs="Arial"/>
                      <w:color w:val="1E1916"/>
                      <w:sz w:val="16"/>
                      <w:szCs w:val="16"/>
                    </w:rPr>
                    <w:t>ed</w:t>
                  </w:r>
                </w:p>
                <w:p w:rsidR="00AF6656" w:rsidRDefault="00AF6656" w:rsidP="00AF6656">
                  <w:pPr>
                    <w:pStyle w:val="Default"/>
                    <w:rPr>
                      <w:rFonts w:ascii="Arial" w:hAnsi="Arial" w:cs="Arial"/>
                      <w:color w:val="1E1916"/>
                      <w:sz w:val="16"/>
                      <w:szCs w:val="16"/>
                    </w:rPr>
                  </w:pPr>
                </w:p>
                <w:p w:rsidR="00AF6656" w:rsidRPr="00A926F5" w:rsidRDefault="00AF6656" w:rsidP="00AF6656">
                  <w:pPr>
                    <w:pStyle w:val="Default"/>
                    <w:rPr>
                      <w:rFonts w:ascii="Arial" w:hAnsi="Arial" w:cs="Arial"/>
                      <w:color w:val="1E1916"/>
                      <w:sz w:val="16"/>
                      <w:szCs w:val="16"/>
                    </w:rPr>
                  </w:pP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76"/>
              </w:trPr>
              <w:tc>
                <w:tcPr>
                  <w:tcW w:w="11031" w:type="dxa"/>
                  <w:gridSpan w:val="20"/>
                  <w:tcBorders>
                    <w:top w:val="single" w:sz="12" w:space="0" w:color="1D1815"/>
                    <w:left w:val="single" w:sz="12" w:space="0" w:color="auto"/>
                    <w:bottom w:val="single" w:sz="12" w:space="0" w:color="1D1815"/>
                    <w:right w:val="single" w:sz="12" w:space="0" w:color="auto"/>
                  </w:tcBorders>
                  <w:vAlign w:val="center"/>
                </w:tcPr>
                <w:p w:rsidR="00AF6656" w:rsidRDefault="00AF6656" w:rsidP="00AF6656">
                  <w:pPr>
                    <w:pStyle w:val="Default"/>
                    <w:rPr>
                      <w:rFonts w:ascii="Arial" w:hAnsi="Arial" w:cs="Arial"/>
                      <w:b/>
                      <w:bCs/>
                      <w:color w:val="1E1916"/>
                      <w:sz w:val="18"/>
                      <w:szCs w:val="18"/>
                    </w:rPr>
                  </w:pPr>
                  <w:r>
                    <w:rPr>
                      <w:rFonts w:ascii="Arial" w:hAnsi="Arial" w:cs="Arial"/>
                      <w:b/>
                      <w:bCs/>
                      <w:color w:val="1E1916"/>
                      <w:sz w:val="18"/>
                      <w:szCs w:val="18"/>
                    </w:rPr>
                    <w:t>Check Referral(s) Needed and Specify Action(s):</w:t>
                  </w:r>
                </w:p>
                <w:p w:rsidR="00AF6656" w:rsidRPr="0011143F" w:rsidRDefault="00AF6656" w:rsidP="00AF6656">
                  <w:pPr>
                    <w:pStyle w:val="Default"/>
                    <w:rPr>
                      <w:rFonts w:ascii="Arial" w:hAnsi="Arial" w:cs="Arial"/>
                      <w:b/>
                      <w:bCs/>
                      <w:color w:val="1E1916"/>
                      <w:sz w:val="6"/>
                      <w:szCs w:val="6"/>
                    </w:rPr>
                  </w:pPr>
                </w:p>
                <w:p w:rsidR="00AF6656" w:rsidRDefault="00AF6656" w:rsidP="00AF6656">
                  <w:pPr>
                    <w:pStyle w:val="Default"/>
                    <w:rPr>
                      <w:rFonts w:ascii="Arial" w:hAnsi="Arial" w:cs="Arial"/>
                      <w:bCs/>
                      <w:color w:val="1E1916"/>
                      <w:sz w:val="16"/>
                      <w:szCs w:val="16"/>
                    </w:rPr>
                  </w:pPr>
                  <w:r>
                    <w:rPr>
                      <w:rFonts w:ascii="Arial" w:hAnsi="Arial" w:cs="Arial"/>
                      <w:color w:val="1E1916"/>
                      <w:sz w:val="16"/>
                      <w:szCs w:val="16"/>
                    </w:rPr>
                    <w:fldChar w:fldCharType="begin">
                      <w:ffData>
                        <w:name w:val=""/>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r>
                    <w:rPr>
                      <w:rFonts w:ascii="Arial" w:hAnsi="Arial" w:cs="Arial"/>
                      <w:color w:val="1E1916"/>
                      <w:sz w:val="16"/>
                      <w:szCs w:val="16"/>
                    </w:rPr>
                    <w:t xml:space="preserve">  </w:t>
                  </w:r>
                  <w:r>
                    <w:rPr>
                      <w:rFonts w:ascii="Arial" w:hAnsi="Arial" w:cs="Arial"/>
                      <w:bCs/>
                      <w:color w:val="1E1916"/>
                      <w:sz w:val="16"/>
                      <w:szCs w:val="16"/>
                    </w:rPr>
                    <w:t>Primary Care Physician:   ___________________________________________________________________________________________________</w:t>
                  </w:r>
                </w:p>
                <w:p w:rsidR="00AF6656" w:rsidRDefault="00AF6656" w:rsidP="00AF6656">
                  <w:pPr>
                    <w:pStyle w:val="Default"/>
                    <w:rPr>
                      <w:rFonts w:ascii="Arial" w:hAnsi="Arial" w:cs="Arial"/>
                      <w:bCs/>
                      <w:color w:val="1E1916"/>
                      <w:sz w:val="16"/>
                      <w:szCs w:val="16"/>
                    </w:rPr>
                  </w:pPr>
                </w:p>
                <w:p w:rsidR="00AF6656" w:rsidRDefault="00AF6656" w:rsidP="00AF6656">
                  <w:pPr>
                    <w:pStyle w:val="Default"/>
                    <w:rPr>
                      <w:rFonts w:ascii="Arial" w:hAnsi="Arial" w:cs="Arial"/>
                      <w:bCs/>
                      <w:color w:val="1E1916"/>
                      <w:sz w:val="16"/>
                      <w:szCs w:val="16"/>
                    </w:rPr>
                  </w:pPr>
                  <w:r>
                    <w:rPr>
                      <w:rFonts w:ascii="Arial" w:hAnsi="Arial" w:cs="Arial"/>
                      <w:color w:val="1E1916"/>
                      <w:sz w:val="16"/>
                      <w:szCs w:val="16"/>
                    </w:rPr>
                    <w:fldChar w:fldCharType="begin">
                      <w:ffData>
                        <w:name w:val=""/>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r>
                    <w:rPr>
                      <w:rFonts w:ascii="Arial" w:hAnsi="Arial" w:cs="Arial"/>
                      <w:color w:val="1E1916"/>
                      <w:sz w:val="16"/>
                      <w:szCs w:val="16"/>
                    </w:rPr>
                    <w:t xml:space="preserve">  </w:t>
                  </w:r>
                  <w:r>
                    <w:rPr>
                      <w:rFonts w:ascii="Arial" w:hAnsi="Arial" w:cs="Arial"/>
                      <w:bCs/>
                      <w:color w:val="1E1916"/>
                      <w:sz w:val="16"/>
                      <w:szCs w:val="16"/>
                    </w:rPr>
                    <w:t>Healthcare Agency:  _______________________________________________________________________________________________________</w:t>
                  </w:r>
                </w:p>
                <w:p w:rsidR="00AF6656" w:rsidRDefault="00AF6656" w:rsidP="00AF6656">
                  <w:pPr>
                    <w:pStyle w:val="Default"/>
                    <w:rPr>
                      <w:rFonts w:ascii="Arial" w:hAnsi="Arial" w:cs="Arial"/>
                      <w:bCs/>
                      <w:color w:val="1E1916"/>
                      <w:sz w:val="16"/>
                      <w:szCs w:val="16"/>
                    </w:rPr>
                  </w:pPr>
                </w:p>
                <w:p w:rsidR="00AF6656" w:rsidRDefault="00AF6656" w:rsidP="00AF6656">
                  <w:pPr>
                    <w:pStyle w:val="Default"/>
                    <w:rPr>
                      <w:rFonts w:ascii="Arial" w:hAnsi="Arial" w:cs="Arial"/>
                      <w:bCs/>
                      <w:color w:val="1E1916"/>
                      <w:sz w:val="16"/>
                      <w:szCs w:val="16"/>
                    </w:rPr>
                  </w:pPr>
                  <w:r>
                    <w:rPr>
                      <w:rFonts w:ascii="Arial" w:hAnsi="Arial" w:cs="Arial"/>
                      <w:color w:val="1E1916"/>
                      <w:sz w:val="16"/>
                      <w:szCs w:val="16"/>
                    </w:rPr>
                    <w:fldChar w:fldCharType="begin">
                      <w:ffData>
                        <w:name w:val=""/>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r>
                    <w:rPr>
                      <w:rFonts w:ascii="Arial" w:hAnsi="Arial" w:cs="Arial"/>
                      <w:color w:val="1E1916"/>
                      <w:sz w:val="16"/>
                      <w:szCs w:val="16"/>
                    </w:rPr>
                    <w:t xml:space="preserve">  </w:t>
                  </w:r>
                  <w:r>
                    <w:rPr>
                      <w:rFonts w:ascii="Arial" w:hAnsi="Arial" w:cs="Arial"/>
                      <w:bCs/>
                      <w:color w:val="1E1916"/>
                      <w:sz w:val="16"/>
                      <w:szCs w:val="16"/>
                    </w:rPr>
                    <w:t>Specialty Care:  __________________________________________________________________________________________________________</w:t>
                  </w:r>
                </w:p>
                <w:p w:rsidR="00AF6656" w:rsidRPr="00155595" w:rsidRDefault="00AF6656" w:rsidP="00AF6656">
                  <w:pPr>
                    <w:pStyle w:val="Default"/>
                    <w:rPr>
                      <w:rFonts w:ascii="Arial" w:hAnsi="Arial" w:cs="Arial"/>
                      <w:bCs/>
                      <w:color w:val="1E1916"/>
                      <w:sz w:val="10"/>
                      <w:szCs w:val="10"/>
                    </w:rPr>
                  </w:pPr>
                </w:p>
                <w:p w:rsidR="00AF6656" w:rsidRPr="008025A4" w:rsidRDefault="00AF6656" w:rsidP="00AF6656">
                  <w:pPr>
                    <w:pStyle w:val="Default"/>
                    <w:rPr>
                      <w:rFonts w:ascii="Arial" w:hAnsi="Arial" w:cs="Arial"/>
                      <w:b/>
                      <w:bCs/>
                      <w:color w:val="1E1916"/>
                      <w:sz w:val="18"/>
                      <w:szCs w:val="18"/>
                    </w:rPr>
                  </w:pPr>
                  <w:r>
                    <w:rPr>
                      <w:rFonts w:ascii="Arial" w:hAnsi="Arial" w:cs="Arial"/>
                      <w:color w:val="1E1916"/>
                      <w:sz w:val="16"/>
                      <w:szCs w:val="16"/>
                    </w:rPr>
                    <w:fldChar w:fldCharType="begin">
                      <w:ffData>
                        <w:name w:val=""/>
                        <w:enabled/>
                        <w:calcOnExit w:val="0"/>
                        <w:checkBox>
                          <w:sizeAuto/>
                          <w:default w:val="0"/>
                        </w:checkBox>
                      </w:ffData>
                    </w:fldChar>
                  </w:r>
                  <w:r>
                    <w:rPr>
                      <w:rFonts w:ascii="Arial" w:hAnsi="Arial" w:cs="Arial"/>
                      <w:color w:val="1E1916"/>
                      <w:sz w:val="16"/>
                      <w:szCs w:val="16"/>
                    </w:rPr>
                    <w:instrText xml:space="preserve"> FORMCHECKBOX </w:instrText>
                  </w:r>
                  <w:r w:rsidR="001069FB">
                    <w:rPr>
                      <w:rFonts w:ascii="Arial" w:hAnsi="Arial" w:cs="Arial"/>
                      <w:color w:val="1E1916"/>
                      <w:sz w:val="16"/>
                      <w:szCs w:val="16"/>
                    </w:rPr>
                  </w:r>
                  <w:r w:rsidR="001069FB">
                    <w:rPr>
                      <w:rFonts w:ascii="Arial" w:hAnsi="Arial" w:cs="Arial"/>
                      <w:color w:val="1E1916"/>
                      <w:sz w:val="16"/>
                      <w:szCs w:val="16"/>
                    </w:rPr>
                    <w:fldChar w:fldCharType="separate"/>
                  </w:r>
                  <w:r>
                    <w:rPr>
                      <w:rFonts w:ascii="Arial" w:hAnsi="Arial" w:cs="Arial"/>
                      <w:color w:val="1E1916"/>
                      <w:sz w:val="16"/>
                      <w:szCs w:val="16"/>
                    </w:rPr>
                    <w:fldChar w:fldCharType="end"/>
                  </w:r>
                  <w:r>
                    <w:rPr>
                      <w:rFonts w:ascii="Arial" w:hAnsi="Arial" w:cs="Arial"/>
                      <w:color w:val="1E1916"/>
                      <w:sz w:val="16"/>
                      <w:szCs w:val="16"/>
                    </w:rPr>
                    <w:t xml:space="preserve">  </w:t>
                  </w:r>
                  <w:r>
                    <w:rPr>
                      <w:rFonts w:ascii="Arial" w:hAnsi="Arial" w:cs="Arial"/>
                      <w:bCs/>
                      <w:color w:val="1E1916"/>
                      <w:sz w:val="16"/>
                      <w:szCs w:val="16"/>
                    </w:rPr>
                    <w:t>Other (Specify):  __________________________________________________________________________________________________________</w:t>
                  </w:r>
                </w:p>
              </w:tc>
            </w:tr>
            <w:tr w:rsidR="00AF6656" w:rsidRPr="00407FD6"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35"/>
              </w:trPr>
              <w:tc>
                <w:tcPr>
                  <w:tcW w:w="11031" w:type="dxa"/>
                  <w:gridSpan w:val="20"/>
                  <w:tcBorders>
                    <w:top w:val="single" w:sz="12" w:space="0" w:color="1D1815"/>
                    <w:left w:val="single" w:sz="12" w:space="0" w:color="auto"/>
                    <w:bottom w:val="single" w:sz="12" w:space="0" w:color="1D1815"/>
                    <w:right w:val="single" w:sz="12" w:space="0" w:color="auto"/>
                  </w:tcBorders>
                  <w:vAlign w:val="center"/>
                </w:tcPr>
                <w:p w:rsidR="00AF6656" w:rsidRPr="00407FD6" w:rsidRDefault="00AF6656" w:rsidP="00AF6656">
                  <w:pPr>
                    <w:pStyle w:val="Default"/>
                    <w:rPr>
                      <w:rFonts w:ascii="Arial" w:hAnsi="Arial" w:cs="Arial"/>
                      <w:b/>
                      <w:bCs/>
                      <w:color w:val="1E1916"/>
                      <w:sz w:val="20"/>
                      <w:szCs w:val="18"/>
                    </w:rPr>
                  </w:pPr>
                  <w:r w:rsidRPr="00407FD6">
                    <w:rPr>
                      <w:rFonts w:ascii="Arial" w:hAnsi="Arial" w:cs="Arial"/>
                      <w:b/>
                      <w:bCs/>
                      <w:color w:val="1E1916"/>
                      <w:sz w:val="20"/>
                      <w:szCs w:val="18"/>
                    </w:rPr>
                    <w:t xml:space="preserve">Recommendations shared with client? </w:t>
                  </w:r>
                  <w:r w:rsidRPr="00407FD6">
                    <w:rPr>
                      <w:rFonts w:ascii="Arial" w:hAnsi="Arial" w:cs="Arial"/>
                      <w:color w:val="1E1916"/>
                      <w:sz w:val="20"/>
                      <w:szCs w:val="18"/>
                    </w:rPr>
                    <w:fldChar w:fldCharType="begin">
                      <w:ffData>
                        <w:name w:val="Check85"/>
                        <w:enabled/>
                        <w:calcOnExit w:val="0"/>
                        <w:checkBox>
                          <w:sizeAuto/>
                          <w:default w:val="0"/>
                        </w:checkBox>
                      </w:ffData>
                    </w:fldChar>
                  </w:r>
                  <w:r w:rsidRPr="00407FD6">
                    <w:rPr>
                      <w:rFonts w:ascii="Arial" w:hAnsi="Arial" w:cs="Arial"/>
                      <w:color w:val="1E1916"/>
                      <w:sz w:val="20"/>
                      <w:szCs w:val="18"/>
                    </w:rPr>
                    <w:instrText xml:space="preserve"> FORMCHECKBOX </w:instrText>
                  </w:r>
                  <w:r w:rsidR="001069FB">
                    <w:rPr>
                      <w:rFonts w:ascii="Arial" w:hAnsi="Arial" w:cs="Arial"/>
                      <w:color w:val="1E1916"/>
                      <w:sz w:val="20"/>
                      <w:szCs w:val="18"/>
                    </w:rPr>
                  </w:r>
                  <w:r w:rsidR="001069FB">
                    <w:rPr>
                      <w:rFonts w:ascii="Arial" w:hAnsi="Arial" w:cs="Arial"/>
                      <w:color w:val="1E1916"/>
                      <w:sz w:val="20"/>
                      <w:szCs w:val="18"/>
                    </w:rPr>
                    <w:fldChar w:fldCharType="separate"/>
                  </w:r>
                  <w:r w:rsidRPr="00407FD6">
                    <w:rPr>
                      <w:rFonts w:ascii="Arial" w:hAnsi="Arial" w:cs="Arial"/>
                      <w:color w:val="1E1916"/>
                      <w:sz w:val="20"/>
                      <w:szCs w:val="18"/>
                    </w:rPr>
                    <w:fldChar w:fldCharType="end"/>
                  </w:r>
                  <w:r w:rsidRPr="00407FD6">
                    <w:rPr>
                      <w:rFonts w:ascii="Arial" w:hAnsi="Arial" w:cs="Arial"/>
                      <w:color w:val="1E1916"/>
                      <w:sz w:val="20"/>
                      <w:szCs w:val="18"/>
                    </w:rPr>
                    <w:t xml:space="preserve">  No     </w:t>
                  </w:r>
                  <w:r w:rsidRPr="00407FD6">
                    <w:rPr>
                      <w:rFonts w:ascii="Arial" w:hAnsi="Arial" w:cs="Arial"/>
                      <w:color w:val="1E1916"/>
                      <w:sz w:val="20"/>
                      <w:szCs w:val="18"/>
                    </w:rPr>
                    <w:fldChar w:fldCharType="begin">
                      <w:ffData>
                        <w:name w:val="Check86"/>
                        <w:enabled/>
                        <w:calcOnExit w:val="0"/>
                        <w:checkBox>
                          <w:sizeAuto/>
                          <w:default w:val="0"/>
                        </w:checkBox>
                      </w:ffData>
                    </w:fldChar>
                  </w:r>
                  <w:r w:rsidRPr="00407FD6">
                    <w:rPr>
                      <w:rFonts w:ascii="Arial" w:hAnsi="Arial" w:cs="Arial"/>
                      <w:color w:val="1E1916"/>
                      <w:sz w:val="20"/>
                      <w:szCs w:val="18"/>
                    </w:rPr>
                    <w:instrText xml:space="preserve"> FORMCHECKBOX </w:instrText>
                  </w:r>
                  <w:r w:rsidR="001069FB">
                    <w:rPr>
                      <w:rFonts w:ascii="Arial" w:hAnsi="Arial" w:cs="Arial"/>
                      <w:color w:val="1E1916"/>
                      <w:sz w:val="20"/>
                      <w:szCs w:val="18"/>
                    </w:rPr>
                  </w:r>
                  <w:r w:rsidR="001069FB">
                    <w:rPr>
                      <w:rFonts w:ascii="Arial" w:hAnsi="Arial" w:cs="Arial"/>
                      <w:color w:val="1E1916"/>
                      <w:sz w:val="20"/>
                      <w:szCs w:val="18"/>
                    </w:rPr>
                    <w:fldChar w:fldCharType="separate"/>
                  </w:r>
                  <w:r w:rsidRPr="00407FD6">
                    <w:rPr>
                      <w:rFonts w:ascii="Arial" w:hAnsi="Arial" w:cs="Arial"/>
                      <w:color w:val="1E1916"/>
                      <w:sz w:val="20"/>
                      <w:szCs w:val="18"/>
                    </w:rPr>
                    <w:fldChar w:fldCharType="end"/>
                  </w:r>
                  <w:r w:rsidRPr="00407FD6">
                    <w:rPr>
                      <w:rFonts w:ascii="Arial" w:hAnsi="Arial" w:cs="Arial"/>
                      <w:color w:val="1E1916"/>
                      <w:sz w:val="20"/>
                      <w:szCs w:val="18"/>
                    </w:rPr>
                    <w:t xml:space="preserve"> Yes   If yes, client’s response?  </w:t>
                  </w:r>
                  <w:r w:rsidRPr="00407FD6">
                    <w:rPr>
                      <w:rFonts w:ascii="Arial" w:hAnsi="Arial" w:cs="Arial"/>
                      <w:bCs/>
                      <w:color w:val="1E1916"/>
                      <w:sz w:val="20"/>
                      <w:szCs w:val="20"/>
                    </w:rPr>
                    <w:fldChar w:fldCharType="begin">
                      <w:ffData>
                        <w:name w:val="Text65"/>
                        <w:enabled/>
                        <w:calcOnExit w:val="0"/>
                        <w:textInput/>
                      </w:ffData>
                    </w:fldChar>
                  </w:r>
                  <w:r w:rsidRPr="00407FD6">
                    <w:rPr>
                      <w:rFonts w:ascii="Arial" w:hAnsi="Arial" w:cs="Arial"/>
                      <w:bCs/>
                      <w:color w:val="1E1916"/>
                      <w:sz w:val="20"/>
                      <w:szCs w:val="20"/>
                    </w:rPr>
                    <w:instrText xml:space="preserve"> FORMTEXT </w:instrText>
                  </w:r>
                  <w:r w:rsidRPr="00407FD6">
                    <w:rPr>
                      <w:rFonts w:ascii="Arial" w:hAnsi="Arial" w:cs="Arial"/>
                      <w:bCs/>
                      <w:color w:val="1E1916"/>
                      <w:sz w:val="20"/>
                      <w:szCs w:val="20"/>
                    </w:rPr>
                  </w:r>
                  <w:r w:rsidRPr="00407FD6">
                    <w:rPr>
                      <w:rFonts w:ascii="Arial" w:hAnsi="Arial" w:cs="Arial"/>
                      <w:bCs/>
                      <w:color w:val="1E1916"/>
                      <w:sz w:val="20"/>
                      <w:szCs w:val="20"/>
                    </w:rPr>
                    <w:fldChar w:fldCharType="separate"/>
                  </w:r>
                  <w:r w:rsidRPr="00407FD6">
                    <w:rPr>
                      <w:rFonts w:ascii="Arial" w:hAnsi="Arial" w:cs="Arial"/>
                      <w:bCs/>
                      <w:noProof/>
                      <w:color w:val="1E1916"/>
                      <w:sz w:val="20"/>
                      <w:szCs w:val="20"/>
                    </w:rPr>
                    <w:t> </w:t>
                  </w:r>
                  <w:r w:rsidRPr="00407FD6">
                    <w:rPr>
                      <w:rFonts w:ascii="Arial" w:hAnsi="Arial" w:cs="Arial"/>
                      <w:bCs/>
                      <w:noProof/>
                      <w:color w:val="1E1916"/>
                      <w:sz w:val="20"/>
                      <w:szCs w:val="20"/>
                    </w:rPr>
                    <w:t> </w:t>
                  </w:r>
                  <w:r w:rsidRPr="00407FD6">
                    <w:rPr>
                      <w:rFonts w:ascii="Arial" w:hAnsi="Arial" w:cs="Arial"/>
                      <w:bCs/>
                      <w:noProof/>
                      <w:color w:val="1E1916"/>
                      <w:sz w:val="20"/>
                      <w:szCs w:val="20"/>
                    </w:rPr>
                    <w:t> </w:t>
                  </w:r>
                  <w:r w:rsidRPr="00407FD6">
                    <w:rPr>
                      <w:rFonts w:ascii="Arial" w:hAnsi="Arial" w:cs="Arial"/>
                      <w:bCs/>
                      <w:noProof/>
                      <w:color w:val="1E1916"/>
                      <w:sz w:val="20"/>
                      <w:szCs w:val="20"/>
                    </w:rPr>
                    <w:t> </w:t>
                  </w:r>
                  <w:r w:rsidRPr="00407FD6">
                    <w:rPr>
                      <w:rFonts w:ascii="Arial" w:hAnsi="Arial" w:cs="Arial"/>
                      <w:bCs/>
                      <w:noProof/>
                      <w:color w:val="1E1916"/>
                      <w:sz w:val="20"/>
                      <w:szCs w:val="20"/>
                    </w:rPr>
                    <w:t> </w:t>
                  </w:r>
                  <w:r w:rsidRPr="00407FD6">
                    <w:rPr>
                      <w:rFonts w:ascii="Arial" w:hAnsi="Arial" w:cs="Arial"/>
                      <w:bCs/>
                      <w:color w:val="1E1916"/>
                      <w:sz w:val="20"/>
                      <w:szCs w:val="20"/>
                    </w:rPr>
                    <w:fldChar w:fldCharType="end"/>
                  </w: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26"/>
              </w:trPr>
              <w:tc>
                <w:tcPr>
                  <w:tcW w:w="11031" w:type="dxa"/>
                  <w:gridSpan w:val="20"/>
                  <w:tcBorders>
                    <w:top w:val="single" w:sz="12" w:space="0" w:color="1D1815"/>
                    <w:left w:val="single" w:sz="12" w:space="0" w:color="auto"/>
                    <w:bottom w:val="single" w:sz="12" w:space="0" w:color="1D1815"/>
                    <w:right w:val="single" w:sz="12" w:space="0" w:color="auto"/>
                  </w:tcBorders>
                  <w:vAlign w:val="center"/>
                </w:tcPr>
                <w:p w:rsidR="00AF6656" w:rsidRDefault="00AF6656" w:rsidP="00AF6656">
                  <w:pPr>
                    <w:pStyle w:val="Default"/>
                    <w:rPr>
                      <w:rFonts w:ascii="Arial" w:hAnsi="Arial" w:cs="Arial"/>
                      <w:b/>
                      <w:bCs/>
                      <w:color w:val="1E1916"/>
                      <w:sz w:val="18"/>
                      <w:szCs w:val="18"/>
                    </w:rPr>
                  </w:pPr>
                  <w:r>
                    <w:rPr>
                      <w:rFonts w:ascii="Arial" w:hAnsi="Arial" w:cs="Arial"/>
                      <w:b/>
                      <w:bCs/>
                      <w:color w:val="1E1916"/>
                      <w:sz w:val="18"/>
                      <w:szCs w:val="18"/>
                    </w:rPr>
                    <w:t xml:space="preserve">If No, how will recommendations be shared with client? </w:t>
                  </w:r>
                  <w:r>
                    <w:rPr>
                      <w:rFonts w:ascii="Arial" w:hAnsi="Arial" w:cs="Arial"/>
                      <w:bCs/>
                      <w:color w:val="1E1916"/>
                      <w:sz w:val="20"/>
                      <w:szCs w:val="20"/>
                    </w:rPr>
                    <w:fldChar w:fldCharType="begin">
                      <w:ffData>
                        <w:name w:val="Text65"/>
                        <w:enabled/>
                        <w:calcOnExit w:val="0"/>
                        <w:textInput/>
                      </w:ffData>
                    </w:fldChar>
                  </w:r>
                  <w:r>
                    <w:rPr>
                      <w:rFonts w:ascii="Arial" w:hAnsi="Arial" w:cs="Arial"/>
                      <w:bCs/>
                      <w:color w:val="1E1916"/>
                      <w:sz w:val="20"/>
                      <w:szCs w:val="20"/>
                    </w:rPr>
                    <w:instrText xml:space="preserve"> FORMTEXT </w:instrText>
                  </w:r>
                  <w:r>
                    <w:rPr>
                      <w:rFonts w:ascii="Arial" w:hAnsi="Arial" w:cs="Arial"/>
                      <w:bCs/>
                      <w:color w:val="1E1916"/>
                      <w:sz w:val="20"/>
                      <w:szCs w:val="20"/>
                    </w:rPr>
                  </w:r>
                  <w:r>
                    <w:rPr>
                      <w:rFonts w:ascii="Arial" w:hAnsi="Arial" w:cs="Arial"/>
                      <w:bCs/>
                      <w:color w:val="1E1916"/>
                      <w:sz w:val="20"/>
                      <w:szCs w:val="20"/>
                    </w:rPr>
                    <w:fldChar w:fldCharType="separate"/>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noProof/>
                      <w:color w:val="1E1916"/>
                      <w:sz w:val="20"/>
                      <w:szCs w:val="20"/>
                    </w:rPr>
                    <w:t> </w:t>
                  </w:r>
                  <w:r>
                    <w:rPr>
                      <w:rFonts w:ascii="Arial" w:hAnsi="Arial" w:cs="Arial"/>
                      <w:bCs/>
                      <w:color w:val="1E1916"/>
                      <w:sz w:val="20"/>
                      <w:szCs w:val="20"/>
                    </w:rPr>
                    <w:fldChar w:fldCharType="end"/>
                  </w:r>
                  <w:r>
                    <w:rPr>
                      <w:rFonts w:ascii="Arial" w:hAnsi="Arial" w:cs="Arial"/>
                      <w:bCs/>
                      <w:color w:val="1E1916"/>
                      <w:sz w:val="20"/>
                      <w:szCs w:val="20"/>
                    </w:rPr>
                    <w:t xml:space="preserve">  </w:t>
                  </w:r>
                </w:p>
              </w:tc>
            </w:tr>
            <w:tr w:rsidR="00AF6656" w:rsidRPr="008025A4" w:rsidTr="00AE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90"/>
              </w:trPr>
              <w:tc>
                <w:tcPr>
                  <w:tcW w:w="11031" w:type="dxa"/>
                  <w:gridSpan w:val="20"/>
                  <w:tcBorders>
                    <w:top w:val="single" w:sz="12" w:space="0" w:color="1D1815"/>
                    <w:left w:val="single" w:sz="12" w:space="0" w:color="auto"/>
                    <w:bottom w:val="single" w:sz="18" w:space="0" w:color="1D1815"/>
                    <w:right w:val="single" w:sz="12" w:space="0" w:color="auto"/>
                  </w:tcBorders>
                  <w:vAlign w:val="center"/>
                </w:tcPr>
                <w:p w:rsidR="00AF6656" w:rsidRDefault="00AF6656" w:rsidP="00AF6656">
                  <w:pPr>
                    <w:pStyle w:val="Default"/>
                    <w:rPr>
                      <w:rFonts w:ascii="Arial" w:hAnsi="Arial" w:cs="Arial"/>
                      <w:b/>
                      <w:bCs/>
                      <w:color w:val="1E1916"/>
                      <w:sz w:val="18"/>
                      <w:szCs w:val="18"/>
                    </w:rPr>
                  </w:pPr>
                  <w:r>
                    <w:rPr>
                      <w:rFonts w:ascii="Arial" w:hAnsi="Arial" w:cs="Arial"/>
                      <w:b/>
                      <w:bCs/>
                      <w:color w:val="1E1916"/>
                      <w:sz w:val="18"/>
                      <w:szCs w:val="18"/>
                    </w:rPr>
                    <w:t xml:space="preserve">Medical Reviewer Signature/Credentials </w:t>
                  </w:r>
                  <w:r>
                    <w:rPr>
                      <w:rFonts w:ascii="Arial" w:hAnsi="Arial" w:cs="Arial"/>
                      <w:bCs/>
                      <w:color w:val="1E1916"/>
                      <w:sz w:val="18"/>
                      <w:szCs w:val="18"/>
                    </w:rPr>
                    <w:t xml:space="preserve">(Nurse, PA, NP, MD, DO)                                                                  </w:t>
                  </w:r>
                  <w:r>
                    <w:rPr>
                      <w:rFonts w:ascii="Arial" w:hAnsi="Arial" w:cs="Arial"/>
                      <w:b/>
                      <w:bCs/>
                      <w:color w:val="1E1916"/>
                      <w:sz w:val="18"/>
                      <w:szCs w:val="18"/>
                    </w:rPr>
                    <w:t xml:space="preserve">Date: </w:t>
                  </w:r>
                </w:p>
                <w:p w:rsidR="00AF6656" w:rsidRDefault="00AF6656" w:rsidP="00AF6656">
                  <w:pPr>
                    <w:pStyle w:val="Default"/>
                    <w:rPr>
                      <w:rFonts w:ascii="Arial" w:hAnsi="Arial" w:cs="Arial"/>
                      <w:b/>
                      <w:bCs/>
                      <w:color w:val="1E1916"/>
                      <w:sz w:val="18"/>
                      <w:szCs w:val="18"/>
                    </w:rPr>
                  </w:pPr>
                </w:p>
                <w:p w:rsidR="00AF6656" w:rsidRPr="00155595" w:rsidRDefault="00AF6656" w:rsidP="00AF6656">
                  <w:pPr>
                    <w:pStyle w:val="Default"/>
                    <w:rPr>
                      <w:rFonts w:ascii="Arial" w:hAnsi="Arial" w:cs="Arial"/>
                      <w:bCs/>
                      <w:color w:val="1E1916"/>
                      <w:sz w:val="6"/>
                      <w:szCs w:val="6"/>
                    </w:rPr>
                  </w:pPr>
                </w:p>
              </w:tc>
            </w:tr>
          </w:tbl>
          <w:p w:rsidR="00AE3380" w:rsidRDefault="00AE3380" w:rsidP="00AE3380">
            <w:pPr>
              <w:pStyle w:val="BodyText"/>
              <w:tabs>
                <w:tab w:val="right" w:pos="11100"/>
              </w:tabs>
              <w:spacing w:line="280" w:lineRule="exact"/>
              <w:ind w:right="-96"/>
              <w:rPr>
                <w:b w:val="0"/>
                <w:sz w:val="12"/>
                <w:szCs w:val="12"/>
              </w:rPr>
            </w:pPr>
            <w:r>
              <w:rPr>
                <w:b w:val="0"/>
                <w:sz w:val="12"/>
                <w:szCs w:val="12"/>
              </w:rPr>
              <w:t>Revised 10-16-15</w:t>
            </w:r>
          </w:p>
          <w:p w:rsidR="00510A16" w:rsidRDefault="00510A16" w:rsidP="00510A16">
            <w:pPr>
              <w:rPr>
                <w:rFonts w:ascii="Arial" w:hAnsi="Arial" w:cs="Arial"/>
                <w:b/>
                <w:sz w:val="22"/>
                <w:szCs w:val="22"/>
                <w:u w:val="single"/>
              </w:rPr>
            </w:pPr>
          </w:p>
          <w:p w:rsidR="00D036FF" w:rsidRDefault="00D036FF" w:rsidP="00D036FF">
            <w:pPr>
              <w:jc w:val="center"/>
              <w:rPr>
                <w:rFonts w:ascii="Arial" w:hAnsi="Arial" w:cs="Arial"/>
                <w:b/>
                <w:noProof/>
                <w:color w:val="1E1916"/>
              </w:rPr>
            </w:pPr>
            <w:r>
              <w:rPr>
                <w:rFonts w:ascii="Arial" w:hAnsi="Arial" w:cs="Arial"/>
                <w:b/>
                <w:noProof/>
                <w:color w:val="1E1916"/>
              </w:rPr>
              <w:t>Samaritan Behavioral Health, Inc. (SBHI)</w:t>
            </w:r>
          </w:p>
          <w:p w:rsidR="00D036FF" w:rsidRDefault="00D036FF" w:rsidP="00D036FF">
            <w:pPr>
              <w:jc w:val="center"/>
              <w:rPr>
                <w:rFonts w:ascii="Arial" w:hAnsi="Arial" w:cs="Arial"/>
                <w:b/>
                <w:sz w:val="22"/>
                <w:szCs w:val="22"/>
                <w:u w:val="single"/>
              </w:rPr>
            </w:pPr>
            <w:r>
              <w:rPr>
                <w:rFonts w:ascii="Arial" w:hAnsi="Arial" w:cs="Arial"/>
                <w:b/>
                <w:sz w:val="22"/>
                <w:szCs w:val="22"/>
                <w:u w:val="single"/>
              </w:rPr>
              <w:t>HIPAA / Documentation &amp; Client Services Review</w:t>
            </w:r>
          </w:p>
          <w:p w:rsidR="00D036FF" w:rsidRDefault="00D036FF" w:rsidP="00D036FF">
            <w:pPr>
              <w:rPr>
                <w:rFonts w:ascii="Arial" w:hAnsi="Arial" w:cs="Arial"/>
                <w:b/>
                <w:sz w:val="22"/>
                <w:szCs w:val="22"/>
                <w:u w:val="single"/>
              </w:rPr>
            </w:pPr>
          </w:p>
          <w:p w:rsidR="00D036FF" w:rsidRDefault="00D036FF" w:rsidP="00D036FF">
            <w:pPr>
              <w:ind w:left="2453" w:hanging="2453"/>
              <w:rPr>
                <w:rFonts w:ascii="Arial" w:hAnsi="Arial" w:cs="Arial"/>
                <w:sz w:val="20"/>
                <w:szCs w:val="20"/>
              </w:rPr>
            </w:pPr>
            <w:r w:rsidRPr="00A4085B">
              <w:rPr>
                <w:rFonts w:ascii="Arial" w:hAnsi="Arial" w:cs="Arial"/>
                <w:sz w:val="20"/>
                <w:szCs w:val="20"/>
              </w:rPr>
              <w:t xml:space="preserve">SBHI Programs include: </w:t>
            </w:r>
            <w:r>
              <w:rPr>
                <w:rFonts w:ascii="Arial" w:hAnsi="Arial" w:cs="Arial"/>
                <w:sz w:val="20"/>
                <w:szCs w:val="20"/>
              </w:rPr>
              <w:t xml:space="preserve">    </w:t>
            </w:r>
            <w:r w:rsidRPr="00A4085B">
              <w:rPr>
                <w:rFonts w:ascii="Arial" w:hAnsi="Arial" w:cs="Arial"/>
                <w:sz w:val="20"/>
                <w:szCs w:val="20"/>
              </w:rPr>
              <w:sym w:font="Wingdings" w:char="F077"/>
            </w:r>
            <w:r w:rsidRPr="00A4085B">
              <w:rPr>
                <w:rFonts w:ascii="Arial" w:hAnsi="Arial" w:cs="Arial"/>
                <w:sz w:val="20"/>
                <w:szCs w:val="20"/>
              </w:rPr>
              <w:t xml:space="preserve">CrisisCare   </w:t>
            </w:r>
            <w:r w:rsidRPr="00A4085B">
              <w:rPr>
                <w:rFonts w:ascii="Arial" w:hAnsi="Arial" w:cs="Arial"/>
                <w:sz w:val="20"/>
                <w:szCs w:val="20"/>
              </w:rPr>
              <w:sym w:font="Wingdings" w:char="F077"/>
            </w:r>
            <w:r w:rsidRPr="00A4085B">
              <w:rPr>
                <w:rFonts w:ascii="Arial" w:hAnsi="Arial" w:cs="Arial"/>
                <w:sz w:val="20"/>
                <w:szCs w:val="20"/>
              </w:rPr>
              <w:t xml:space="preserve">Community Care   </w:t>
            </w:r>
            <w:r w:rsidRPr="00A4085B">
              <w:rPr>
                <w:rFonts w:ascii="Arial" w:hAnsi="Arial" w:cs="Arial"/>
                <w:sz w:val="20"/>
                <w:szCs w:val="20"/>
              </w:rPr>
              <w:sym w:font="Wingdings" w:char="F077"/>
            </w:r>
            <w:r w:rsidRPr="00A4085B">
              <w:rPr>
                <w:rFonts w:ascii="Arial" w:hAnsi="Arial" w:cs="Arial"/>
                <w:sz w:val="20"/>
                <w:szCs w:val="20"/>
              </w:rPr>
              <w:t xml:space="preserve">SBHI-CAM   </w:t>
            </w:r>
            <w:r w:rsidRPr="00A4085B">
              <w:rPr>
                <w:rFonts w:ascii="Arial" w:hAnsi="Arial" w:cs="Arial"/>
                <w:sz w:val="20"/>
                <w:szCs w:val="20"/>
              </w:rPr>
              <w:sym w:font="Wingdings" w:char="F077"/>
            </w:r>
            <w:r w:rsidRPr="00A4085B">
              <w:rPr>
                <w:rFonts w:ascii="Arial" w:hAnsi="Arial" w:cs="Arial"/>
                <w:sz w:val="20"/>
                <w:szCs w:val="20"/>
              </w:rPr>
              <w:t xml:space="preserve">SBHI-Preble   </w:t>
            </w:r>
            <w:r w:rsidRPr="00A4085B">
              <w:rPr>
                <w:rFonts w:ascii="Arial" w:hAnsi="Arial" w:cs="Arial"/>
                <w:sz w:val="20"/>
                <w:szCs w:val="20"/>
              </w:rPr>
              <w:sym w:font="Wingdings" w:char="F077"/>
            </w:r>
            <w:r w:rsidRPr="00A4085B">
              <w:rPr>
                <w:rFonts w:ascii="Arial" w:hAnsi="Arial" w:cs="Arial"/>
                <w:sz w:val="20"/>
                <w:szCs w:val="20"/>
              </w:rPr>
              <w:t xml:space="preserve">School Services    </w:t>
            </w:r>
          </w:p>
          <w:p w:rsidR="00D036FF" w:rsidRPr="00A4085B" w:rsidRDefault="00D036FF" w:rsidP="00D036FF">
            <w:pPr>
              <w:ind w:left="2453" w:hanging="2453"/>
              <w:rPr>
                <w:rFonts w:ascii="Arial" w:hAnsi="Arial" w:cs="Arial"/>
                <w:sz w:val="20"/>
                <w:szCs w:val="20"/>
              </w:rPr>
            </w:pPr>
            <w:r>
              <w:rPr>
                <w:rFonts w:ascii="Arial" w:hAnsi="Arial" w:cs="Arial"/>
                <w:sz w:val="20"/>
                <w:szCs w:val="20"/>
              </w:rPr>
              <w:t xml:space="preserve">                                                              </w:t>
            </w:r>
            <w:r w:rsidRPr="00A4085B">
              <w:rPr>
                <w:rFonts w:ascii="Arial" w:hAnsi="Arial" w:cs="Arial"/>
                <w:sz w:val="20"/>
                <w:szCs w:val="20"/>
              </w:rPr>
              <w:sym w:font="Wingdings" w:char="F077"/>
            </w:r>
            <w:r w:rsidRPr="00A4085B">
              <w:rPr>
                <w:rFonts w:ascii="Arial" w:hAnsi="Arial" w:cs="Arial"/>
                <w:sz w:val="20"/>
                <w:szCs w:val="20"/>
              </w:rPr>
              <w:t xml:space="preserve">Substance Abuse Services   </w:t>
            </w:r>
            <w:r w:rsidRPr="00A4085B">
              <w:rPr>
                <w:rFonts w:ascii="Arial" w:hAnsi="Arial" w:cs="Arial"/>
                <w:sz w:val="20"/>
                <w:szCs w:val="20"/>
              </w:rPr>
              <w:sym w:font="Wingdings" w:char="F077"/>
            </w:r>
            <w:r w:rsidRPr="00A4085B">
              <w:rPr>
                <w:rFonts w:ascii="Arial" w:hAnsi="Arial" w:cs="Arial"/>
                <w:sz w:val="20"/>
                <w:szCs w:val="20"/>
              </w:rPr>
              <w:t xml:space="preserve">Youth and Adult Outpatient   </w:t>
            </w:r>
          </w:p>
          <w:p w:rsidR="00D036FF" w:rsidRDefault="00D036FF" w:rsidP="00D036FF">
            <w:pPr>
              <w:rPr>
                <w:rFonts w:ascii="Arial" w:hAnsi="Arial" w:cs="Arial"/>
                <w:b/>
                <w:sz w:val="22"/>
                <w:szCs w:val="22"/>
                <w:u w:val="single"/>
              </w:rPr>
            </w:pPr>
            <w:r>
              <w:rPr>
                <w:rFonts w:ascii="Arial" w:hAnsi="Arial" w:cs="Arial"/>
                <w:b/>
                <w:sz w:val="22"/>
                <w:szCs w:val="22"/>
                <w:u w:val="single"/>
              </w:rPr>
              <w:t xml:space="preserve">Form Completed On:  </w:t>
            </w:r>
          </w:p>
          <w:p w:rsidR="00D036FF" w:rsidRDefault="00D036FF" w:rsidP="00D036FF">
            <w:pPr>
              <w:rPr>
                <w:rFonts w:ascii="Arial" w:hAnsi="Arial" w:cs="Arial"/>
                <w:b/>
                <w:sz w:val="22"/>
                <w:szCs w:val="22"/>
                <w:u w:val="single"/>
              </w:rPr>
            </w:pPr>
            <w:r w:rsidRPr="00A4085B">
              <w:rPr>
                <w:rFonts w:ascii="Arial" w:hAnsi="Arial" w:cs="Arial"/>
                <w:b/>
                <w:sz w:val="22"/>
                <w:szCs w:val="22"/>
              </w:rPr>
              <w:t xml:space="preserve">Client Name:  </w:t>
            </w:r>
            <w:r>
              <w:rPr>
                <w:rFonts w:ascii="Arial" w:hAnsi="Arial" w:cs="Arial"/>
                <w:b/>
                <w:sz w:val="22"/>
                <w:szCs w:val="22"/>
                <w:u w:val="single"/>
              </w:rPr>
              <w:t xml:space="preserve">___________________________________________________   </w:t>
            </w:r>
            <w:r w:rsidRPr="00A4085B">
              <w:rPr>
                <w:rFonts w:ascii="Arial" w:hAnsi="Arial" w:cs="Arial"/>
                <w:b/>
                <w:sz w:val="22"/>
                <w:szCs w:val="22"/>
              </w:rPr>
              <w:t>ID#:</w:t>
            </w:r>
            <w:r>
              <w:rPr>
                <w:rFonts w:ascii="Arial" w:hAnsi="Arial" w:cs="Arial"/>
                <w:b/>
                <w:sz w:val="22"/>
                <w:szCs w:val="22"/>
              </w:rPr>
              <w:t xml:space="preserve"> </w:t>
            </w:r>
            <w:r w:rsidRPr="00A4085B">
              <w:rPr>
                <w:rFonts w:ascii="Arial" w:hAnsi="Arial" w:cs="Arial"/>
                <w:b/>
                <w:sz w:val="22"/>
                <w:szCs w:val="22"/>
              </w:rPr>
              <w:t>_</w:t>
            </w:r>
            <w:r>
              <w:rPr>
                <w:rFonts w:ascii="Arial" w:hAnsi="Arial" w:cs="Arial"/>
                <w:b/>
                <w:sz w:val="22"/>
                <w:szCs w:val="22"/>
                <w:u w:val="single"/>
              </w:rPr>
              <w:t>___________</w:t>
            </w:r>
          </w:p>
          <w:p w:rsidR="00D036FF" w:rsidRDefault="00D036FF" w:rsidP="00D036FF">
            <w:pPr>
              <w:rPr>
                <w:rFonts w:ascii="Arial" w:hAnsi="Arial" w:cs="Arial"/>
                <w:b/>
                <w:sz w:val="22"/>
                <w:szCs w:val="22"/>
                <w:u w:val="single"/>
              </w:rPr>
            </w:pPr>
          </w:p>
          <w:p w:rsidR="00D036FF" w:rsidRDefault="00D036FF" w:rsidP="00D036FF">
            <w:pPr>
              <w:rPr>
                <w:rFonts w:ascii="Arial" w:hAnsi="Arial" w:cs="Arial"/>
                <w:b/>
                <w:sz w:val="22"/>
                <w:szCs w:val="22"/>
              </w:rPr>
            </w:pPr>
            <w:r>
              <w:rPr>
                <w:rFonts w:ascii="Arial" w:hAnsi="Arial" w:cs="Arial"/>
                <w:b/>
                <w:sz w:val="22"/>
                <w:szCs w:val="22"/>
                <w:u w:val="single"/>
              </w:rPr>
              <w:t>Client Preferences for Methods of Contact (HIPAA)</w:t>
            </w:r>
            <w:r>
              <w:rPr>
                <w:rFonts w:ascii="Arial" w:hAnsi="Arial" w:cs="Arial"/>
                <w:b/>
                <w:sz w:val="22"/>
                <w:szCs w:val="22"/>
              </w:rPr>
              <w:t>:</w:t>
            </w:r>
          </w:p>
          <w:p w:rsidR="00D036FF" w:rsidRPr="00D86140" w:rsidRDefault="00D036FF" w:rsidP="00D036FF">
            <w:pPr>
              <w:pStyle w:val="ListParagraph"/>
              <w:numPr>
                <w:ilvl w:val="0"/>
                <w:numId w:val="2"/>
              </w:numPr>
              <w:spacing w:before="120" w:after="60"/>
              <w:ind w:left="360" w:hanging="274"/>
              <w:rPr>
                <w:sz w:val="20"/>
                <w:szCs w:val="20"/>
              </w:rPr>
            </w:pPr>
            <w:r w:rsidRPr="00D86140">
              <w:rPr>
                <w:rFonts w:ascii="Arial" w:hAnsi="Arial" w:cs="Arial"/>
                <w:sz w:val="22"/>
                <w:szCs w:val="22"/>
              </w:rPr>
              <w:t xml:space="preserve">New/changed phone numbers? </w:t>
            </w:r>
            <w:r w:rsidRPr="00D86140">
              <w:rPr>
                <w:rFonts w:ascii="Arial" w:hAnsi="Arial" w:cs="Arial"/>
                <w:sz w:val="20"/>
                <w:szCs w:val="20"/>
              </w:rPr>
              <w:t>(update new info in CL Contact screen)</w:t>
            </w:r>
          </w:p>
          <w:p w:rsidR="00D036FF" w:rsidRPr="003F5417" w:rsidRDefault="00D036FF" w:rsidP="00D036FF">
            <w:pPr>
              <w:spacing w:before="120" w:after="60"/>
              <w:ind w:left="630" w:hanging="274"/>
              <w:rPr>
                <w:rFonts w:ascii="Arial Narrow" w:hAnsi="Arial Narrow"/>
                <w:i/>
                <w:sz w:val="22"/>
                <w:szCs w:val="22"/>
              </w:rPr>
            </w:pPr>
            <w:r w:rsidRPr="003F5417">
              <w:rPr>
                <w:rFonts w:ascii="Arial Narrow" w:hAnsi="Arial Narrow"/>
                <w:sz w:val="22"/>
                <w:szCs w:val="22"/>
              </w:rPr>
              <w:sym w:font="Wingdings" w:char="F072"/>
            </w:r>
            <w:r w:rsidRPr="003F5417">
              <w:rPr>
                <w:rFonts w:ascii="Arial Narrow" w:hAnsi="Arial Narrow"/>
                <w:sz w:val="22"/>
                <w:szCs w:val="22"/>
              </w:rPr>
              <w:t xml:space="preserve"> Cell/Mobile #: </w:t>
            </w:r>
            <w:r>
              <w:rPr>
                <w:rFonts w:ascii="Arial Narrow" w:hAnsi="Arial Narrow"/>
                <w:sz w:val="22"/>
                <w:szCs w:val="22"/>
              </w:rPr>
              <w:t xml:space="preserve">          </w:t>
            </w:r>
            <w:r w:rsidRPr="003F5417">
              <w:rPr>
                <w:rFonts w:ascii="Arial Narrow" w:hAnsi="Arial Narrow"/>
                <w:sz w:val="22"/>
                <w:szCs w:val="22"/>
              </w:rPr>
              <w:tab/>
              <w:t xml:space="preserve">(______) _______-____________  </w:t>
            </w:r>
            <w:r w:rsidRPr="003F5417">
              <w:rPr>
                <w:rFonts w:ascii="Arial Narrow" w:hAnsi="Arial Narrow"/>
                <w:sz w:val="22"/>
                <w:szCs w:val="22"/>
              </w:rPr>
              <w:tab/>
              <w:t>Primary</w:t>
            </w:r>
            <w:r>
              <w:rPr>
                <w:rFonts w:ascii="Arial Narrow" w:hAnsi="Arial Narrow"/>
                <w:sz w:val="22"/>
                <w:szCs w:val="22"/>
              </w:rPr>
              <w:t xml:space="preserve"> phone?</w:t>
            </w:r>
            <w:r w:rsidRPr="003F5417">
              <w:rPr>
                <w:rFonts w:ascii="Arial Narrow" w:hAnsi="Arial Narrow"/>
                <w:sz w:val="22"/>
                <w:szCs w:val="22"/>
              </w:rPr>
              <w:t xml:space="preserve">  </w:t>
            </w:r>
            <w:r w:rsidRPr="003F5417">
              <w:rPr>
                <w:rFonts w:ascii="Arial Narrow" w:hAnsi="Arial Narrow"/>
                <w:sz w:val="22"/>
                <w:szCs w:val="22"/>
              </w:rPr>
              <w:sym w:font="Wingdings" w:char="F072"/>
            </w:r>
            <w:r w:rsidRPr="003F5417">
              <w:rPr>
                <w:rFonts w:ascii="Arial Narrow" w:hAnsi="Arial Narrow"/>
                <w:sz w:val="22"/>
                <w:szCs w:val="22"/>
              </w:rPr>
              <w:t>Yes (</w:t>
            </w:r>
            <w:r w:rsidRPr="006A0F44">
              <w:rPr>
                <w:rFonts w:ascii="Arial Narrow" w:hAnsi="Arial Narrow"/>
                <w:i/>
                <w:sz w:val="20"/>
                <w:szCs w:val="20"/>
              </w:rPr>
              <w:t>update new info in Contact module)</w:t>
            </w:r>
          </w:p>
          <w:p w:rsidR="00D036FF" w:rsidRPr="003F5417" w:rsidRDefault="00D036FF" w:rsidP="00D036FF">
            <w:pPr>
              <w:spacing w:before="120" w:after="60"/>
              <w:ind w:left="630" w:hanging="274"/>
              <w:rPr>
                <w:rFonts w:ascii="Arial Narrow" w:hAnsi="Arial Narrow"/>
                <w:i/>
                <w:sz w:val="22"/>
                <w:szCs w:val="22"/>
              </w:rPr>
            </w:pPr>
            <w:r w:rsidRPr="003F5417">
              <w:rPr>
                <w:rFonts w:ascii="Arial Narrow" w:hAnsi="Arial Narrow"/>
                <w:sz w:val="22"/>
                <w:szCs w:val="22"/>
              </w:rPr>
              <w:sym w:font="Wingdings" w:char="F072"/>
            </w:r>
            <w:r w:rsidRPr="003F5417">
              <w:rPr>
                <w:rFonts w:ascii="Arial Narrow" w:hAnsi="Arial Narrow"/>
                <w:sz w:val="22"/>
                <w:szCs w:val="22"/>
              </w:rPr>
              <w:t xml:space="preserve"> Home Phone #: </w:t>
            </w:r>
            <w:r w:rsidRPr="003F5417">
              <w:rPr>
                <w:rFonts w:ascii="Arial Narrow" w:hAnsi="Arial Narrow"/>
                <w:sz w:val="22"/>
                <w:szCs w:val="22"/>
              </w:rPr>
              <w:tab/>
            </w:r>
            <w:r>
              <w:rPr>
                <w:rFonts w:ascii="Arial Narrow" w:hAnsi="Arial Narrow"/>
                <w:sz w:val="22"/>
                <w:szCs w:val="22"/>
              </w:rPr>
              <w:tab/>
            </w:r>
            <w:r w:rsidRPr="003F5417">
              <w:rPr>
                <w:rFonts w:ascii="Arial Narrow" w:hAnsi="Arial Narrow"/>
                <w:sz w:val="22"/>
                <w:szCs w:val="22"/>
              </w:rPr>
              <w:t>(______) _______-____________   Primary</w:t>
            </w:r>
            <w:r>
              <w:rPr>
                <w:rFonts w:ascii="Arial Narrow" w:hAnsi="Arial Narrow"/>
                <w:sz w:val="22"/>
                <w:szCs w:val="22"/>
              </w:rPr>
              <w:t xml:space="preserve"> phone?</w:t>
            </w:r>
            <w:r w:rsidRPr="003F5417">
              <w:rPr>
                <w:rFonts w:ascii="Arial Narrow" w:hAnsi="Arial Narrow"/>
                <w:sz w:val="22"/>
                <w:szCs w:val="22"/>
              </w:rPr>
              <w:t xml:space="preserve">  </w:t>
            </w:r>
            <w:r w:rsidRPr="003F5417">
              <w:rPr>
                <w:rFonts w:ascii="Arial Narrow" w:hAnsi="Arial Narrow"/>
                <w:sz w:val="22"/>
                <w:szCs w:val="22"/>
              </w:rPr>
              <w:sym w:font="Wingdings" w:char="F072"/>
            </w:r>
            <w:r w:rsidRPr="003F5417">
              <w:rPr>
                <w:rFonts w:ascii="Arial Narrow" w:hAnsi="Arial Narrow"/>
                <w:sz w:val="22"/>
                <w:szCs w:val="22"/>
              </w:rPr>
              <w:t>Yes (</w:t>
            </w:r>
            <w:r w:rsidRPr="006A0F44">
              <w:rPr>
                <w:rFonts w:ascii="Arial Narrow" w:hAnsi="Arial Narrow"/>
                <w:i/>
                <w:sz w:val="20"/>
                <w:szCs w:val="20"/>
              </w:rPr>
              <w:t>update new info in Contact module)</w:t>
            </w:r>
          </w:p>
          <w:p w:rsidR="00D036FF" w:rsidRPr="003F5417" w:rsidRDefault="00D036FF" w:rsidP="00D036FF">
            <w:pPr>
              <w:spacing w:before="120" w:after="60"/>
              <w:ind w:left="630" w:hanging="274"/>
              <w:rPr>
                <w:rFonts w:ascii="Arial Narrow" w:hAnsi="Arial Narrow"/>
                <w:i/>
                <w:sz w:val="22"/>
                <w:szCs w:val="22"/>
              </w:rPr>
            </w:pPr>
            <w:r w:rsidRPr="003F5417">
              <w:rPr>
                <w:rFonts w:ascii="Arial Narrow" w:hAnsi="Arial Narrow"/>
                <w:sz w:val="22"/>
                <w:szCs w:val="22"/>
              </w:rPr>
              <w:sym w:font="Wingdings" w:char="F072"/>
            </w:r>
            <w:r w:rsidRPr="003F5417">
              <w:rPr>
                <w:rFonts w:ascii="Arial Narrow" w:hAnsi="Arial Narrow"/>
                <w:sz w:val="22"/>
                <w:szCs w:val="22"/>
              </w:rPr>
              <w:t xml:space="preserve"> Other Phone #: </w:t>
            </w:r>
            <w:r w:rsidRPr="003F5417">
              <w:rPr>
                <w:rFonts w:ascii="Arial Narrow" w:hAnsi="Arial Narrow"/>
                <w:sz w:val="22"/>
                <w:szCs w:val="22"/>
              </w:rPr>
              <w:tab/>
            </w:r>
            <w:r>
              <w:rPr>
                <w:rFonts w:ascii="Arial Narrow" w:hAnsi="Arial Narrow"/>
                <w:sz w:val="22"/>
                <w:szCs w:val="22"/>
              </w:rPr>
              <w:tab/>
            </w:r>
            <w:r w:rsidRPr="003F5417">
              <w:rPr>
                <w:rFonts w:ascii="Arial Narrow" w:hAnsi="Arial Narrow"/>
                <w:sz w:val="22"/>
                <w:szCs w:val="22"/>
              </w:rPr>
              <w:t>(______) _______-____________   Primary</w:t>
            </w:r>
            <w:r>
              <w:rPr>
                <w:rFonts w:ascii="Arial Narrow" w:hAnsi="Arial Narrow"/>
                <w:sz w:val="22"/>
                <w:szCs w:val="22"/>
              </w:rPr>
              <w:t xml:space="preserve"> phone?</w:t>
            </w:r>
            <w:r w:rsidRPr="003F5417">
              <w:rPr>
                <w:rFonts w:ascii="Arial Narrow" w:hAnsi="Arial Narrow"/>
                <w:sz w:val="22"/>
                <w:szCs w:val="22"/>
              </w:rPr>
              <w:t xml:space="preserve">  </w:t>
            </w:r>
            <w:r w:rsidRPr="003F5417">
              <w:rPr>
                <w:rFonts w:ascii="Arial Narrow" w:hAnsi="Arial Narrow"/>
                <w:sz w:val="22"/>
                <w:szCs w:val="22"/>
              </w:rPr>
              <w:sym w:font="Wingdings" w:char="F072"/>
            </w:r>
            <w:r w:rsidRPr="003F5417">
              <w:rPr>
                <w:rFonts w:ascii="Arial Narrow" w:hAnsi="Arial Narrow"/>
                <w:sz w:val="22"/>
                <w:szCs w:val="22"/>
              </w:rPr>
              <w:t>Yes (</w:t>
            </w:r>
            <w:r w:rsidRPr="006A0F44">
              <w:rPr>
                <w:rFonts w:ascii="Arial Narrow" w:hAnsi="Arial Narrow"/>
                <w:i/>
                <w:sz w:val="20"/>
                <w:szCs w:val="20"/>
              </w:rPr>
              <w:t>update new info in Contact module)</w:t>
            </w:r>
          </w:p>
          <w:p w:rsidR="00D036FF" w:rsidRPr="006959CC" w:rsidRDefault="00D036FF" w:rsidP="00D036FF">
            <w:pPr>
              <w:pStyle w:val="ListParagraph"/>
              <w:numPr>
                <w:ilvl w:val="0"/>
                <w:numId w:val="2"/>
              </w:numPr>
              <w:spacing w:before="120" w:after="120"/>
              <w:ind w:left="360" w:hanging="274"/>
              <w:rPr>
                <w:rFonts w:ascii="Arial" w:hAnsi="Arial" w:cs="Arial"/>
                <w:sz w:val="22"/>
                <w:szCs w:val="22"/>
              </w:rPr>
            </w:pPr>
            <w:r>
              <w:rPr>
                <w:rFonts w:ascii="Arial" w:hAnsi="Arial" w:cs="Arial"/>
                <w:sz w:val="22"/>
                <w:szCs w:val="22"/>
              </w:rPr>
              <w:t>May we call you at your current contact phone numbers?</w:t>
            </w:r>
            <w:r w:rsidRPr="008E2207">
              <w:rPr>
                <w:sz w:val="20"/>
                <w:szCs w:val="20"/>
              </w:rPr>
              <w:t xml:space="preserve"> </w:t>
            </w:r>
            <w:r>
              <w:rPr>
                <w:sz w:val="20"/>
                <w:szCs w:val="20"/>
              </w:rPr>
              <w:t xml:space="preserve">                        </w:t>
            </w:r>
            <w:r w:rsidRPr="00D86140">
              <w:rPr>
                <w:rFonts w:ascii="Arial Narrow" w:hAnsi="Arial Narrow"/>
                <w:sz w:val="18"/>
                <w:szCs w:val="18"/>
              </w:rPr>
              <w:sym w:font="Wingdings" w:char="F072"/>
            </w:r>
            <w:r w:rsidRPr="00D86140">
              <w:rPr>
                <w:rFonts w:ascii="Arial Narrow" w:hAnsi="Arial Narrow"/>
                <w:sz w:val="18"/>
                <w:szCs w:val="18"/>
              </w:rPr>
              <w:t xml:space="preserve"> Yes  </w:t>
            </w:r>
            <w:r w:rsidRPr="00D86140">
              <w:rPr>
                <w:rFonts w:ascii="Arial Narrow" w:hAnsi="Arial Narrow"/>
                <w:sz w:val="18"/>
                <w:szCs w:val="18"/>
              </w:rPr>
              <w:sym w:font="Wingdings" w:char="F072"/>
            </w:r>
            <w:r w:rsidRPr="00D86140">
              <w:rPr>
                <w:rFonts w:ascii="Arial Narrow" w:hAnsi="Arial Narrow"/>
                <w:sz w:val="18"/>
                <w:szCs w:val="18"/>
              </w:rPr>
              <w:t xml:space="preserve"> No  </w:t>
            </w:r>
            <w:r w:rsidRPr="00D86140">
              <w:rPr>
                <w:rFonts w:ascii="Arial Narrow" w:hAnsi="Arial Narrow"/>
                <w:sz w:val="18"/>
                <w:szCs w:val="18"/>
              </w:rPr>
              <w:sym w:font="Wingdings" w:char="F072"/>
            </w:r>
            <w:r w:rsidRPr="00D86140">
              <w:rPr>
                <w:rFonts w:ascii="Arial Narrow" w:hAnsi="Arial Narrow"/>
                <w:sz w:val="18"/>
                <w:szCs w:val="18"/>
              </w:rPr>
              <w:t xml:space="preserve"> N/A  </w:t>
            </w:r>
            <w:r w:rsidRPr="00D86140">
              <w:rPr>
                <w:rFonts w:ascii="Arial Narrow" w:hAnsi="Arial Narrow"/>
                <w:sz w:val="18"/>
                <w:szCs w:val="18"/>
              </w:rPr>
              <w:sym w:font="Wingdings" w:char="F072"/>
            </w:r>
            <w:r w:rsidRPr="00D86140">
              <w:rPr>
                <w:rFonts w:ascii="Arial Narrow" w:hAnsi="Arial Narrow"/>
                <w:sz w:val="18"/>
                <w:szCs w:val="18"/>
              </w:rPr>
              <w:t xml:space="preserve"> No Response</w:t>
            </w:r>
          </w:p>
          <w:p w:rsidR="00D036FF" w:rsidRPr="00D86140" w:rsidRDefault="00D036FF" w:rsidP="00D036FF">
            <w:pPr>
              <w:pStyle w:val="ListParagraph"/>
              <w:numPr>
                <w:ilvl w:val="0"/>
                <w:numId w:val="2"/>
              </w:numPr>
              <w:spacing w:before="120" w:after="120"/>
              <w:ind w:left="360" w:hanging="274"/>
              <w:rPr>
                <w:rFonts w:ascii="Arial" w:hAnsi="Arial" w:cs="Arial"/>
                <w:sz w:val="22"/>
                <w:szCs w:val="22"/>
              </w:rPr>
            </w:pPr>
            <w:r>
              <w:rPr>
                <w:rFonts w:ascii="Arial" w:hAnsi="Arial" w:cs="Arial"/>
                <w:sz w:val="22"/>
                <w:szCs w:val="22"/>
              </w:rPr>
              <w:t xml:space="preserve">May we leave a message, voice mail or with anyone who answers?    </w:t>
            </w:r>
            <w:r w:rsidRPr="00D86140">
              <w:rPr>
                <w:rFonts w:ascii="Arial Narrow" w:hAnsi="Arial Narrow"/>
                <w:sz w:val="18"/>
                <w:szCs w:val="18"/>
              </w:rPr>
              <w:sym w:font="Wingdings" w:char="F072"/>
            </w:r>
            <w:r w:rsidRPr="00D86140">
              <w:rPr>
                <w:rFonts w:ascii="Arial Narrow" w:hAnsi="Arial Narrow"/>
                <w:sz w:val="18"/>
                <w:szCs w:val="18"/>
              </w:rPr>
              <w:t xml:space="preserve"> Yes  </w:t>
            </w:r>
            <w:r w:rsidRPr="00D86140">
              <w:rPr>
                <w:rFonts w:ascii="Arial Narrow" w:hAnsi="Arial Narrow"/>
                <w:sz w:val="18"/>
                <w:szCs w:val="18"/>
              </w:rPr>
              <w:sym w:font="Wingdings" w:char="F072"/>
            </w:r>
            <w:r w:rsidRPr="00D86140">
              <w:rPr>
                <w:rFonts w:ascii="Arial Narrow" w:hAnsi="Arial Narrow"/>
                <w:sz w:val="18"/>
                <w:szCs w:val="18"/>
              </w:rPr>
              <w:t xml:space="preserve"> No  </w:t>
            </w:r>
            <w:r w:rsidRPr="00D86140">
              <w:rPr>
                <w:rFonts w:ascii="Arial Narrow" w:hAnsi="Arial Narrow"/>
                <w:sz w:val="18"/>
                <w:szCs w:val="18"/>
              </w:rPr>
              <w:sym w:font="Wingdings" w:char="F072"/>
            </w:r>
            <w:r w:rsidRPr="00D86140">
              <w:rPr>
                <w:rFonts w:ascii="Arial Narrow" w:hAnsi="Arial Narrow"/>
                <w:sz w:val="18"/>
                <w:szCs w:val="18"/>
              </w:rPr>
              <w:t xml:space="preserve"> N/A  </w:t>
            </w:r>
            <w:r w:rsidRPr="00D86140">
              <w:rPr>
                <w:rFonts w:ascii="Arial Narrow" w:hAnsi="Arial Narrow"/>
                <w:sz w:val="18"/>
                <w:szCs w:val="18"/>
              </w:rPr>
              <w:sym w:font="Wingdings" w:char="F072"/>
            </w:r>
            <w:r w:rsidRPr="00D86140">
              <w:rPr>
                <w:rFonts w:ascii="Arial Narrow" w:hAnsi="Arial Narrow"/>
                <w:sz w:val="18"/>
                <w:szCs w:val="18"/>
              </w:rPr>
              <w:t xml:space="preserve"> No Response</w:t>
            </w:r>
          </w:p>
          <w:p w:rsidR="00D036FF" w:rsidRPr="00585658" w:rsidRDefault="00D036FF" w:rsidP="00D036FF">
            <w:pPr>
              <w:pStyle w:val="ListParagraph"/>
              <w:numPr>
                <w:ilvl w:val="0"/>
                <w:numId w:val="2"/>
              </w:numPr>
              <w:spacing w:before="120" w:after="120"/>
              <w:ind w:left="360" w:hanging="274"/>
              <w:rPr>
                <w:rFonts w:ascii="Arial" w:hAnsi="Arial" w:cs="Arial"/>
                <w:sz w:val="22"/>
                <w:szCs w:val="22"/>
              </w:rPr>
            </w:pPr>
            <w:r>
              <w:rPr>
                <w:rFonts w:ascii="Arial" w:hAnsi="Arial" w:cs="Arial"/>
                <w:sz w:val="22"/>
                <w:szCs w:val="22"/>
              </w:rPr>
              <w:t xml:space="preserve">May we call your pharmacy?                                                                  </w:t>
            </w:r>
            <w:r w:rsidRPr="00D86140">
              <w:rPr>
                <w:rFonts w:ascii="Arial Narrow" w:hAnsi="Arial Narrow"/>
                <w:sz w:val="18"/>
                <w:szCs w:val="18"/>
              </w:rPr>
              <w:sym w:font="Wingdings" w:char="F072"/>
            </w:r>
            <w:r w:rsidRPr="00D86140">
              <w:rPr>
                <w:rFonts w:ascii="Arial Narrow" w:hAnsi="Arial Narrow"/>
                <w:sz w:val="18"/>
                <w:szCs w:val="18"/>
              </w:rPr>
              <w:t xml:space="preserve"> Yes  </w:t>
            </w:r>
            <w:r w:rsidRPr="00D86140">
              <w:rPr>
                <w:rFonts w:ascii="Arial Narrow" w:hAnsi="Arial Narrow"/>
                <w:sz w:val="18"/>
                <w:szCs w:val="18"/>
              </w:rPr>
              <w:sym w:font="Wingdings" w:char="F072"/>
            </w:r>
            <w:r w:rsidRPr="00D86140">
              <w:rPr>
                <w:rFonts w:ascii="Arial Narrow" w:hAnsi="Arial Narrow"/>
                <w:sz w:val="18"/>
                <w:szCs w:val="18"/>
              </w:rPr>
              <w:t xml:space="preserve"> No  </w:t>
            </w:r>
            <w:r w:rsidRPr="00D86140">
              <w:rPr>
                <w:rFonts w:ascii="Arial Narrow" w:hAnsi="Arial Narrow"/>
                <w:sz w:val="18"/>
                <w:szCs w:val="18"/>
              </w:rPr>
              <w:sym w:font="Wingdings" w:char="F072"/>
            </w:r>
            <w:r w:rsidRPr="00D86140">
              <w:rPr>
                <w:rFonts w:ascii="Arial Narrow" w:hAnsi="Arial Narrow"/>
                <w:sz w:val="18"/>
                <w:szCs w:val="18"/>
              </w:rPr>
              <w:t xml:space="preserve"> N/A  </w:t>
            </w:r>
            <w:r w:rsidRPr="00D86140">
              <w:rPr>
                <w:rFonts w:ascii="Arial Narrow" w:hAnsi="Arial Narrow"/>
                <w:sz w:val="18"/>
                <w:szCs w:val="18"/>
              </w:rPr>
              <w:sym w:font="Wingdings" w:char="F072"/>
            </w:r>
            <w:r w:rsidRPr="00D86140">
              <w:rPr>
                <w:rFonts w:ascii="Arial Narrow" w:hAnsi="Arial Narrow"/>
                <w:sz w:val="18"/>
                <w:szCs w:val="18"/>
              </w:rPr>
              <w:t xml:space="preserve"> No Response</w:t>
            </w:r>
          </w:p>
          <w:p w:rsidR="00D036FF" w:rsidRPr="00585658" w:rsidRDefault="00D036FF" w:rsidP="00D036FF">
            <w:pPr>
              <w:pStyle w:val="ListParagraph"/>
              <w:spacing w:before="120" w:after="120"/>
              <w:ind w:left="630" w:hanging="274"/>
              <w:rPr>
                <w:rFonts w:ascii="Arial" w:hAnsi="Arial" w:cs="Arial"/>
                <w:sz w:val="22"/>
                <w:szCs w:val="22"/>
              </w:rPr>
            </w:pPr>
            <w:r>
              <w:rPr>
                <w:rFonts w:ascii="Arial Narrow" w:hAnsi="Arial Narrow"/>
                <w:sz w:val="22"/>
                <w:szCs w:val="22"/>
              </w:rPr>
              <w:t>Pharmacy Name _________________________________________________    Pharmacy Phone (         ) _______ - __________</w:t>
            </w:r>
          </w:p>
          <w:p w:rsidR="00D036FF" w:rsidRPr="00585658" w:rsidRDefault="00D036FF" w:rsidP="00D036FF">
            <w:pPr>
              <w:pStyle w:val="ListParagraph"/>
              <w:numPr>
                <w:ilvl w:val="0"/>
                <w:numId w:val="2"/>
              </w:numPr>
              <w:spacing w:before="120" w:after="120"/>
              <w:ind w:left="360" w:hanging="274"/>
              <w:rPr>
                <w:rFonts w:ascii="Arial" w:hAnsi="Arial" w:cs="Arial"/>
                <w:sz w:val="22"/>
                <w:szCs w:val="22"/>
              </w:rPr>
            </w:pPr>
            <w:r>
              <w:rPr>
                <w:rFonts w:ascii="Arial" w:hAnsi="Arial" w:cs="Arial"/>
                <w:sz w:val="22"/>
                <w:szCs w:val="22"/>
              </w:rPr>
              <w:t xml:space="preserve">May we send letters and other notices to your home address?            </w:t>
            </w:r>
            <w:r w:rsidRPr="00D86140">
              <w:rPr>
                <w:rFonts w:ascii="Arial Narrow" w:hAnsi="Arial Narrow"/>
                <w:sz w:val="18"/>
                <w:szCs w:val="18"/>
              </w:rPr>
              <w:sym w:font="Wingdings" w:char="F072"/>
            </w:r>
            <w:r w:rsidRPr="00D86140">
              <w:rPr>
                <w:rFonts w:ascii="Arial Narrow" w:hAnsi="Arial Narrow"/>
                <w:sz w:val="18"/>
                <w:szCs w:val="18"/>
              </w:rPr>
              <w:t xml:space="preserve"> Yes  </w:t>
            </w:r>
            <w:r w:rsidRPr="00D86140">
              <w:rPr>
                <w:rFonts w:ascii="Arial Narrow" w:hAnsi="Arial Narrow"/>
                <w:sz w:val="18"/>
                <w:szCs w:val="18"/>
              </w:rPr>
              <w:sym w:font="Wingdings" w:char="F072"/>
            </w:r>
            <w:r w:rsidRPr="00D86140">
              <w:rPr>
                <w:rFonts w:ascii="Arial Narrow" w:hAnsi="Arial Narrow"/>
                <w:sz w:val="18"/>
                <w:szCs w:val="18"/>
              </w:rPr>
              <w:t xml:space="preserve"> No  </w:t>
            </w:r>
            <w:r w:rsidRPr="00D86140">
              <w:rPr>
                <w:rFonts w:ascii="Arial Narrow" w:hAnsi="Arial Narrow"/>
                <w:sz w:val="18"/>
                <w:szCs w:val="18"/>
              </w:rPr>
              <w:sym w:font="Wingdings" w:char="F072"/>
            </w:r>
            <w:r w:rsidRPr="00D86140">
              <w:rPr>
                <w:rFonts w:ascii="Arial Narrow" w:hAnsi="Arial Narrow"/>
                <w:sz w:val="18"/>
                <w:szCs w:val="18"/>
              </w:rPr>
              <w:t xml:space="preserve"> N/A  </w:t>
            </w:r>
            <w:r w:rsidRPr="00D86140">
              <w:rPr>
                <w:rFonts w:ascii="Arial Narrow" w:hAnsi="Arial Narrow"/>
                <w:sz w:val="18"/>
                <w:szCs w:val="18"/>
              </w:rPr>
              <w:sym w:font="Wingdings" w:char="F072"/>
            </w:r>
            <w:r w:rsidRPr="00D86140">
              <w:rPr>
                <w:rFonts w:ascii="Arial Narrow" w:hAnsi="Arial Narrow"/>
                <w:sz w:val="18"/>
                <w:szCs w:val="18"/>
              </w:rPr>
              <w:t xml:space="preserve"> No Response</w:t>
            </w:r>
          </w:p>
          <w:p w:rsidR="00D036FF" w:rsidRPr="00585658" w:rsidRDefault="00D036FF" w:rsidP="00D036FF">
            <w:pPr>
              <w:pStyle w:val="ListParagraph"/>
              <w:numPr>
                <w:ilvl w:val="0"/>
                <w:numId w:val="2"/>
              </w:numPr>
              <w:spacing w:before="120" w:after="120"/>
              <w:ind w:left="360" w:hanging="274"/>
              <w:rPr>
                <w:rFonts w:ascii="Arial" w:hAnsi="Arial" w:cs="Arial"/>
                <w:sz w:val="22"/>
                <w:szCs w:val="22"/>
              </w:rPr>
            </w:pPr>
            <w:r>
              <w:rPr>
                <w:rFonts w:ascii="Arial" w:hAnsi="Arial" w:cs="Arial"/>
                <w:sz w:val="22"/>
                <w:szCs w:val="22"/>
              </w:rPr>
              <w:t xml:space="preserve">SBHI-CAM only:  May we send text appointment reminders?               </w:t>
            </w:r>
            <w:r w:rsidRPr="00D86140">
              <w:rPr>
                <w:rFonts w:ascii="Arial Narrow" w:hAnsi="Arial Narrow"/>
                <w:sz w:val="18"/>
                <w:szCs w:val="18"/>
              </w:rPr>
              <w:sym w:font="Wingdings" w:char="F072"/>
            </w:r>
            <w:r w:rsidRPr="00D86140">
              <w:rPr>
                <w:rFonts w:ascii="Arial Narrow" w:hAnsi="Arial Narrow"/>
                <w:sz w:val="18"/>
                <w:szCs w:val="18"/>
              </w:rPr>
              <w:t xml:space="preserve"> Yes  </w:t>
            </w:r>
            <w:r w:rsidRPr="00D86140">
              <w:rPr>
                <w:rFonts w:ascii="Arial Narrow" w:hAnsi="Arial Narrow"/>
                <w:sz w:val="18"/>
                <w:szCs w:val="18"/>
              </w:rPr>
              <w:sym w:font="Wingdings" w:char="F072"/>
            </w:r>
            <w:r w:rsidRPr="00D86140">
              <w:rPr>
                <w:rFonts w:ascii="Arial Narrow" w:hAnsi="Arial Narrow"/>
                <w:sz w:val="18"/>
                <w:szCs w:val="18"/>
              </w:rPr>
              <w:t xml:space="preserve"> No  </w:t>
            </w:r>
            <w:r w:rsidRPr="00D86140">
              <w:rPr>
                <w:rFonts w:ascii="Arial Narrow" w:hAnsi="Arial Narrow"/>
                <w:sz w:val="18"/>
                <w:szCs w:val="18"/>
              </w:rPr>
              <w:sym w:font="Wingdings" w:char="F072"/>
            </w:r>
            <w:r w:rsidRPr="00D86140">
              <w:rPr>
                <w:rFonts w:ascii="Arial Narrow" w:hAnsi="Arial Narrow"/>
                <w:sz w:val="18"/>
                <w:szCs w:val="18"/>
              </w:rPr>
              <w:t xml:space="preserve"> N/A  </w:t>
            </w:r>
            <w:r w:rsidRPr="00D86140">
              <w:rPr>
                <w:rFonts w:ascii="Arial Narrow" w:hAnsi="Arial Narrow"/>
                <w:sz w:val="18"/>
                <w:szCs w:val="18"/>
              </w:rPr>
              <w:sym w:font="Wingdings" w:char="F072"/>
            </w:r>
            <w:r w:rsidRPr="00D86140">
              <w:rPr>
                <w:rFonts w:ascii="Arial Narrow" w:hAnsi="Arial Narrow"/>
                <w:sz w:val="18"/>
                <w:szCs w:val="18"/>
              </w:rPr>
              <w:t xml:space="preserve"> No Response</w:t>
            </w:r>
          </w:p>
          <w:p w:rsidR="00D036FF" w:rsidRDefault="001069FB" w:rsidP="00D036FF">
            <w:pPr>
              <w:spacing w:before="60"/>
              <w:rPr>
                <w:rFonts w:ascii="Arial" w:hAnsi="Arial" w:cs="Arial"/>
                <w:b/>
                <w:sz w:val="22"/>
                <w:szCs w:val="22"/>
              </w:rPr>
            </w:pPr>
            <w:r>
              <w:rPr>
                <w:rFonts w:ascii="Arial" w:hAnsi="Arial" w:cs="Arial"/>
                <w:b/>
                <w:sz w:val="22"/>
                <w:szCs w:val="22"/>
              </w:rPr>
              <w:pict>
                <v:rect id="_x0000_i1025" style="width:0;height:1.5pt" o:hralign="center" o:hrstd="t" o:hr="t" fillcolor="#a0a0a0" stroked="f"/>
              </w:pict>
            </w:r>
          </w:p>
          <w:p w:rsidR="00D036FF" w:rsidRPr="00F8329B" w:rsidRDefault="00D036FF" w:rsidP="00D036FF">
            <w:pPr>
              <w:spacing w:before="60"/>
              <w:rPr>
                <w:rFonts w:ascii="Arial Narrow" w:hAnsi="Arial Narrow" w:cs="Arial"/>
                <w:b/>
                <w:sz w:val="6"/>
                <w:szCs w:val="6"/>
              </w:rPr>
            </w:pPr>
          </w:p>
          <w:p w:rsidR="00D036FF" w:rsidRPr="00510A16" w:rsidRDefault="00D036FF" w:rsidP="00D036FF">
            <w:pPr>
              <w:spacing w:before="60"/>
              <w:rPr>
                <w:rFonts w:ascii="Arial" w:hAnsi="Arial" w:cs="Arial"/>
                <w:sz w:val="22"/>
                <w:szCs w:val="22"/>
              </w:rPr>
            </w:pPr>
            <w:r w:rsidRPr="00510A16">
              <w:rPr>
                <w:rFonts w:ascii="Arial" w:hAnsi="Arial" w:cs="Arial"/>
                <w:b/>
                <w:sz w:val="22"/>
                <w:szCs w:val="22"/>
                <w:u w:val="single"/>
              </w:rPr>
              <w:t>Documents Reviewed/Completed with Client/Guardian</w:t>
            </w:r>
            <w:r w:rsidRPr="00510A16">
              <w:rPr>
                <w:rFonts w:ascii="Arial" w:hAnsi="Arial" w:cs="Arial"/>
                <w:b/>
                <w:sz w:val="22"/>
                <w:szCs w:val="22"/>
              </w:rPr>
              <w:t xml:space="preserve">: </w:t>
            </w:r>
            <w:r w:rsidRPr="00516A90">
              <w:rPr>
                <w:rFonts w:ascii="Arial" w:hAnsi="Arial" w:cs="Arial"/>
                <w:sz w:val="20"/>
                <w:szCs w:val="20"/>
              </w:rPr>
              <w:t>(review &amp; check at Intake/Registration &amp; Annually)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Review and </w:t>
            </w:r>
            <w:r w:rsidRPr="00585658">
              <w:rPr>
                <w:rFonts w:ascii="Arial" w:hAnsi="Arial" w:cs="Arial"/>
                <w:color w:val="1C1C1C"/>
                <w:sz w:val="20"/>
                <w:szCs w:val="20"/>
              </w:rPr>
              <w:t xml:space="preserve">Update Client/Guardian Address, Phone(s), Insurance Information/ Scan Documents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sz w:val="20"/>
                <w:szCs w:val="20"/>
              </w:rPr>
            </w:pP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Consent to Treat (explanation of any and all financial obligations, fees and financial arrangements) – (Intake only)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HIPAA – Client Preferences for Methods of Contact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HIPAA Notice of Privacy Practices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Circumstances in which Information May Be Disclosed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i/>
                <w:color w:val="1C1C1C"/>
                <w:sz w:val="20"/>
                <w:szCs w:val="20"/>
              </w:rPr>
            </w:pPr>
            <w:r w:rsidRPr="00585658">
              <w:rPr>
                <w:rFonts w:ascii="Arial" w:hAnsi="Arial" w:cs="Arial"/>
                <w:sz w:val="20"/>
                <w:szCs w:val="20"/>
              </w:rPr>
              <w:sym w:font="Wingdings" w:char="F072"/>
            </w:r>
            <w:r w:rsidRPr="00585658">
              <w:rPr>
                <w:rFonts w:ascii="Arial" w:hAnsi="Arial" w:cs="Arial"/>
                <w:sz w:val="20"/>
                <w:szCs w:val="20"/>
              </w:rPr>
              <w:t xml:space="preserve"> Client/Patient Rights and Responsibilities pamphlet, which includes the Grievance procedure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sz w:val="20"/>
                <w:szCs w:val="20"/>
              </w:rPr>
            </w:pPr>
            <w:r w:rsidRPr="00585658">
              <w:rPr>
                <w:rFonts w:ascii="Arial" w:hAnsi="Arial" w:cs="Arial"/>
                <w:sz w:val="20"/>
                <w:szCs w:val="20"/>
              </w:rPr>
              <w:sym w:font="Wingdings" w:char="F072"/>
            </w:r>
            <w:r w:rsidRPr="00585658">
              <w:rPr>
                <w:rFonts w:ascii="Arial" w:hAnsi="Arial" w:cs="Arial"/>
                <w:sz w:val="20"/>
                <w:szCs w:val="20"/>
              </w:rPr>
              <w:t xml:space="preserve"> Notice of Enrollment in MACSIS and GOSH system - </w:t>
            </w:r>
            <w:r w:rsidRPr="00585658">
              <w:rPr>
                <w:rFonts w:ascii="Arial" w:hAnsi="Arial" w:cs="Arial"/>
                <w:i/>
                <w:sz w:val="20"/>
                <w:szCs w:val="20"/>
              </w:rPr>
              <w:t>(</w:t>
            </w:r>
            <w:r w:rsidRPr="00585658">
              <w:rPr>
                <w:rFonts w:ascii="Arial" w:hAnsi="Arial" w:cs="Arial"/>
                <w:i/>
                <w:color w:val="1C1C1C"/>
                <w:sz w:val="20"/>
                <w:szCs w:val="20"/>
              </w:rPr>
              <w:t>Intake)</w:t>
            </w:r>
            <w:r w:rsidRPr="00585658">
              <w:rPr>
                <w:rFonts w:ascii="Arial" w:hAnsi="Arial" w:cs="Arial"/>
                <w:color w:val="1C1C1C"/>
                <w:sz w:val="20"/>
                <w:szCs w:val="20"/>
              </w:rPr>
              <w:t xml:space="preserve"> – Montgomery &amp; Preble Board funded </w:t>
            </w:r>
            <w:r w:rsidRPr="00585658">
              <w:rPr>
                <w:rFonts w:ascii="Arial" w:hAnsi="Arial" w:cs="Arial"/>
                <w:i/>
                <w:color w:val="1C1C1C"/>
                <w:sz w:val="20"/>
                <w:szCs w:val="20"/>
              </w:rPr>
              <w:t>only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MACSIS/BH Enrollment E-1 </w:t>
            </w:r>
            <w:r w:rsidRPr="00585658">
              <w:rPr>
                <w:rFonts w:ascii="Arial" w:hAnsi="Arial" w:cs="Arial"/>
                <w:i/>
                <w:sz w:val="20"/>
                <w:szCs w:val="20"/>
              </w:rPr>
              <w:t>(</w:t>
            </w:r>
            <w:r w:rsidRPr="00585658">
              <w:rPr>
                <w:rFonts w:ascii="Arial" w:hAnsi="Arial" w:cs="Arial"/>
                <w:i/>
                <w:color w:val="1C1C1C"/>
                <w:sz w:val="20"/>
                <w:szCs w:val="20"/>
              </w:rPr>
              <w:t>Intake)</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MACSIS Residency Verification &amp; Determination </w:t>
            </w:r>
            <w:r w:rsidRPr="00585658">
              <w:rPr>
                <w:rFonts w:ascii="Arial" w:hAnsi="Arial" w:cs="Arial"/>
                <w:i/>
                <w:sz w:val="20"/>
                <w:szCs w:val="20"/>
              </w:rPr>
              <w:t>(</w:t>
            </w:r>
            <w:r w:rsidRPr="00585658">
              <w:rPr>
                <w:rFonts w:ascii="Arial" w:hAnsi="Arial" w:cs="Arial"/>
                <w:i/>
                <w:color w:val="1C1C1C"/>
                <w:sz w:val="20"/>
                <w:szCs w:val="20"/>
              </w:rPr>
              <w:t xml:space="preserve">Intake &amp; Annually) </w:t>
            </w:r>
            <w:r w:rsidRPr="00585658">
              <w:rPr>
                <w:rFonts w:ascii="Arial" w:hAnsi="Arial" w:cs="Arial"/>
                <w:color w:val="1C1C1C"/>
                <w:sz w:val="20"/>
                <w:szCs w:val="20"/>
              </w:rPr>
              <w:t xml:space="preserve">– Montgomery &amp; Preble Board funded </w:t>
            </w:r>
            <w:r w:rsidRPr="00585658">
              <w:rPr>
                <w:rFonts w:ascii="Arial" w:hAnsi="Arial" w:cs="Arial"/>
                <w:i/>
                <w:color w:val="1C1C1C"/>
                <w:sz w:val="20"/>
                <w:szCs w:val="20"/>
              </w:rPr>
              <w:t>only</w:t>
            </w:r>
          </w:p>
          <w:p w:rsidR="00D036FF" w:rsidRPr="00585658" w:rsidRDefault="00D036FF" w:rsidP="00D036FF">
            <w:pPr>
              <w:spacing w:before="60"/>
              <w:rPr>
                <w:rFonts w:ascii="Arial" w:hAnsi="Arial" w:cs="Arial"/>
                <w:sz w:val="20"/>
                <w:szCs w:val="20"/>
              </w:rPr>
            </w:pPr>
            <w:r w:rsidRPr="00585658">
              <w:rPr>
                <w:rFonts w:ascii="Arial" w:hAnsi="Arial" w:cs="Arial"/>
                <w:sz w:val="20"/>
                <w:szCs w:val="20"/>
              </w:rPr>
              <w:sym w:font="Wingdings" w:char="F072"/>
            </w:r>
            <w:r w:rsidRPr="00585658">
              <w:rPr>
                <w:rFonts w:ascii="Arial" w:hAnsi="Arial" w:cs="Arial"/>
                <w:sz w:val="20"/>
                <w:szCs w:val="20"/>
              </w:rPr>
              <w:t xml:space="preserve"> ADAMHS Subsidy Application and Client “No Income Statement”</w:t>
            </w:r>
            <w:r w:rsidRPr="00585658">
              <w:rPr>
                <w:rFonts w:ascii="Arial" w:hAnsi="Arial" w:cs="Arial"/>
                <w:color w:val="1C1C1C"/>
                <w:sz w:val="20"/>
                <w:szCs w:val="20"/>
              </w:rPr>
              <w:t xml:space="preserve"> </w:t>
            </w:r>
            <w:r w:rsidRPr="00585658">
              <w:rPr>
                <w:rFonts w:ascii="Arial" w:hAnsi="Arial" w:cs="Arial"/>
                <w:i/>
                <w:sz w:val="20"/>
                <w:szCs w:val="20"/>
              </w:rPr>
              <w:t>(</w:t>
            </w:r>
            <w:r w:rsidRPr="00585658">
              <w:rPr>
                <w:rFonts w:ascii="Arial" w:hAnsi="Arial" w:cs="Arial"/>
                <w:i/>
                <w:color w:val="1C1C1C"/>
                <w:sz w:val="20"/>
                <w:szCs w:val="20"/>
              </w:rPr>
              <w:t xml:space="preserve">Intake &amp; Annually) </w:t>
            </w:r>
            <w:r w:rsidRPr="00585658">
              <w:rPr>
                <w:rFonts w:ascii="Arial" w:hAnsi="Arial" w:cs="Arial"/>
                <w:color w:val="1C1C1C"/>
                <w:sz w:val="20"/>
                <w:szCs w:val="20"/>
              </w:rPr>
              <w:t xml:space="preserve">– Montgomery Board funded </w:t>
            </w:r>
            <w:r w:rsidRPr="00585658">
              <w:rPr>
                <w:rFonts w:ascii="Arial" w:hAnsi="Arial" w:cs="Arial"/>
                <w:i/>
                <w:color w:val="1C1C1C"/>
                <w:sz w:val="20"/>
                <w:szCs w:val="20"/>
              </w:rPr>
              <w:t>only</w:t>
            </w:r>
          </w:p>
          <w:p w:rsidR="00D036FF" w:rsidRPr="00585658" w:rsidRDefault="00D036FF" w:rsidP="00D036FF">
            <w:pPr>
              <w:spacing w:before="60"/>
              <w:rPr>
                <w:rFonts w:ascii="Arial" w:hAnsi="Arial" w:cs="Arial"/>
                <w:sz w:val="20"/>
                <w:szCs w:val="20"/>
              </w:rPr>
            </w:pPr>
            <w:r w:rsidRPr="00585658">
              <w:rPr>
                <w:rFonts w:ascii="Arial" w:hAnsi="Arial" w:cs="Arial"/>
                <w:sz w:val="20"/>
                <w:szCs w:val="20"/>
              </w:rPr>
              <w:sym w:font="Wingdings" w:char="F072"/>
            </w:r>
            <w:r w:rsidRPr="00585658">
              <w:rPr>
                <w:rFonts w:ascii="Arial" w:hAnsi="Arial" w:cs="Arial"/>
                <w:sz w:val="20"/>
                <w:szCs w:val="20"/>
              </w:rPr>
              <w:t xml:space="preserve"> Income Declaration</w:t>
            </w:r>
            <w:r w:rsidRPr="00585658">
              <w:rPr>
                <w:rFonts w:ascii="Arial" w:hAnsi="Arial" w:cs="Arial"/>
                <w:color w:val="1C1C1C"/>
                <w:sz w:val="20"/>
                <w:szCs w:val="20"/>
              </w:rPr>
              <w:t xml:space="preserve"> </w:t>
            </w:r>
            <w:r w:rsidRPr="00585658">
              <w:rPr>
                <w:rFonts w:ascii="Arial" w:hAnsi="Arial" w:cs="Arial"/>
                <w:i/>
                <w:sz w:val="20"/>
                <w:szCs w:val="20"/>
              </w:rPr>
              <w:t>(</w:t>
            </w:r>
            <w:r w:rsidRPr="00585658">
              <w:rPr>
                <w:rFonts w:ascii="Arial" w:hAnsi="Arial" w:cs="Arial"/>
                <w:i/>
                <w:color w:val="1C1C1C"/>
                <w:sz w:val="20"/>
                <w:szCs w:val="20"/>
              </w:rPr>
              <w:t xml:space="preserve">Intake &amp; Annually) </w:t>
            </w:r>
            <w:r w:rsidRPr="00585658">
              <w:rPr>
                <w:rFonts w:ascii="Arial" w:hAnsi="Arial" w:cs="Arial"/>
                <w:color w:val="1C1C1C"/>
                <w:sz w:val="20"/>
                <w:szCs w:val="20"/>
              </w:rPr>
              <w:t xml:space="preserve">– Preble Board funded </w:t>
            </w:r>
            <w:r w:rsidRPr="00585658">
              <w:rPr>
                <w:rFonts w:ascii="Arial" w:hAnsi="Arial" w:cs="Arial"/>
                <w:i/>
                <w:color w:val="1C1C1C"/>
                <w:sz w:val="20"/>
                <w:szCs w:val="20"/>
              </w:rPr>
              <w:t>only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Health History Questionnaire</w:t>
            </w:r>
            <w:r w:rsidRPr="00585658">
              <w:rPr>
                <w:rFonts w:ascii="Arial" w:hAnsi="Arial" w:cs="Arial"/>
                <w:color w:val="1C1C1C"/>
                <w:sz w:val="20"/>
                <w:szCs w:val="20"/>
              </w:rPr>
              <w:t xml:space="preserve"> </w:t>
            </w:r>
            <w:r w:rsidRPr="00585658">
              <w:rPr>
                <w:rFonts w:ascii="Arial" w:hAnsi="Arial" w:cs="Arial"/>
                <w:i/>
                <w:sz w:val="20"/>
                <w:szCs w:val="20"/>
              </w:rPr>
              <w:t>(</w:t>
            </w:r>
            <w:r w:rsidRPr="00585658">
              <w:rPr>
                <w:rFonts w:ascii="Arial" w:hAnsi="Arial" w:cs="Arial"/>
                <w:i/>
                <w:color w:val="1C1C1C"/>
                <w:sz w:val="20"/>
                <w:szCs w:val="20"/>
              </w:rPr>
              <w:t xml:space="preserve">Intake &amp; Annually);   </w:t>
            </w:r>
            <w:r w:rsidRPr="00585658">
              <w:rPr>
                <w:rFonts w:ascii="Arial" w:hAnsi="Arial" w:cs="Arial"/>
                <w:sz w:val="20"/>
                <w:szCs w:val="20"/>
              </w:rPr>
              <w:sym w:font="Wingdings" w:char="F072"/>
            </w:r>
            <w:r w:rsidRPr="00585658">
              <w:rPr>
                <w:rFonts w:ascii="Arial" w:hAnsi="Arial" w:cs="Arial"/>
                <w:sz w:val="20"/>
                <w:szCs w:val="20"/>
              </w:rPr>
              <w:t xml:space="preserve"> MH Outcomes</w:t>
            </w:r>
            <w:r w:rsidRPr="00585658">
              <w:rPr>
                <w:rFonts w:ascii="Arial" w:hAnsi="Arial" w:cs="Arial"/>
                <w:color w:val="1C1C1C"/>
                <w:sz w:val="20"/>
                <w:szCs w:val="20"/>
              </w:rPr>
              <w:t xml:space="preserve"> (age 5+) -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i/>
                <w:sz w:val="20"/>
                <w:szCs w:val="20"/>
              </w:rPr>
            </w:pPr>
            <w:r w:rsidRPr="00585658">
              <w:rPr>
                <w:rFonts w:ascii="Arial" w:hAnsi="Arial" w:cs="Arial"/>
                <w:sz w:val="20"/>
                <w:szCs w:val="20"/>
              </w:rPr>
              <w:sym w:font="Wingdings" w:char="F072"/>
            </w:r>
            <w:r w:rsidRPr="00585658">
              <w:rPr>
                <w:rFonts w:ascii="Arial" w:hAnsi="Arial" w:cs="Arial"/>
                <w:sz w:val="20"/>
                <w:szCs w:val="20"/>
              </w:rPr>
              <w:t xml:space="preserve"> Release of Information</w:t>
            </w:r>
            <w:r w:rsidRPr="00585658">
              <w:rPr>
                <w:rFonts w:ascii="Arial" w:hAnsi="Arial" w:cs="Arial"/>
                <w:color w:val="1C1C1C"/>
                <w:sz w:val="20"/>
                <w:szCs w:val="20"/>
              </w:rPr>
              <w:t xml:space="preserve"> </w:t>
            </w:r>
            <w:r w:rsidRPr="00585658">
              <w:rPr>
                <w:rFonts w:ascii="Arial" w:hAnsi="Arial" w:cs="Arial"/>
                <w:i/>
                <w:sz w:val="20"/>
                <w:szCs w:val="20"/>
              </w:rPr>
              <w:t>(</w:t>
            </w:r>
            <w:r w:rsidRPr="00585658">
              <w:rPr>
                <w:rFonts w:ascii="Arial" w:hAnsi="Arial" w:cs="Arial"/>
                <w:i/>
                <w:color w:val="1C1C1C"/>
                <w:sz w:val="20"/>
                <w:szCs w:val="20"/>
              </w:rPr>
              <w:t xml:space="preserve">Intake &amp; Annually);             </w:t>
            </w:r>
            <w:r w:rsidRPr="00585658">
              <w:rPr>
                <w:rFonts w:ascii="Arial" w:hAnsi="Arial" w:cs="Arial"/>
                <w:sz w:val="20"/>
                <w:szCs w:val="20"/>
              </w:rPr>
              <w:sym w:font="Wingdings" w:char="F072"/>
            </w:r>
            <w:r w:rsidRPr="00585658">
              <w:rPr>
                <w:rFonts w:ascii="Arial" w:hAnsi="Arial" w:cs="Arial"/>
                <w:sz w:val="20"/>
                <w:szCs w:val="20"/>
              </w:rPr>
              <w:t xml:space="preserve"> Client Satisfaction Survey -</w:t>
            </w:r>
            <w:r w:rsidRPr="00585658">
              <w:rPr>
                <w:rFonts w:ascii="Arial" w:hAnsi="Arial" w:cs="Arial"/>
                <w:color w:val="1C1C1C"/>
                <w:sz w:val="20"/>
                <w:szCs w:val="20"/>
              </w:rPr>
              <w:t xml:space="preserve"> </w:t>
            </w:r>
            <w:r w:rsidRPr="00585658">
              <w:rPr>
                <w:rFonts w:ascii="Arial" w:hAnsi="Arial" w:cs="Arial"/>
                <w:i/>
                <w:sz w:val="20"/>
                <w:szCs w:val="20"/>
              </w:rPr>
              <w:t>(</w:t>
            </w:r>
            <w:r w:rsidRPr="00585658">
              <w:rPr>
                <w:rFonts w:ascii="Arial" w:hAnsi="Arial" w:cs="Arial"/>
                <w:i/>
                <w:color w:val="1C1C1C"/>
                <w:sz w:val="20"/>
                <w:szCs w:val="20"/>
              </w:rPr>
              <w:t>Intake &amp; Annually)</w:t>
            </w:r>
          </w:p>
          <w:p w:rsidR="00D036FF" w:rsidRPr="00585658" w:rsidRDefault="00D036FF" w:rsidP="00D036FF">
            <w:pPr>
              <w:spacing w:before="60"/>
              <w:rPr>
                <w:rFonts w:ascii="Arial" w:hAnsi="Arial" w:cs="Arial"/>
                <w:i/>
                <w:sz w:val="20"/>
                <w:szCs w:val="20"/>
              </w:rPr>
            </w:pPr>
            <w:r w:rsidRPr="006959CC">
              <w:rPr>
                <w:rFonts w:ascii="Arial" w:hAnsi="Arial" w:cs="Arial"/>
                <w:color w:val="1C1C1C"/>
                <w:sz w:val="20"/>
                <w:szCs w:val="20"/>
                <w:u w:val="single"/>
              </w:rPr>
              <w:t>From Client Services Guide</w:t>
            </w:r>
            <w:r w:rsidRPr="00585658">
              <w:rPr>
                <w:rFonts w:ascii="Arial" w:hAnsi="Arial" w:cs="Arial"/>
                <w:color w:val="1C1C1C"/>
                <w:sz w:val="20"/>
                <w:szCs w:val="20"/>
              </w:rPr>
              <w:t xml:space="preserve">: </w:t>
            </w:r>
            <w:r w:rsidRPr="00585658">
              <w:rPr>
                <w:rFonts w:ascii="Arial" w:hAnsi="Arial" w:cs="Arial"/>
                <w:i/>
                <w:color w:val="1C1C1C"/>
                <w:sz w:val="20"/>
                <w:szCs w:val="20"/>
              </w:rPr>
              <w:t>(Intake only)</w:t>
            </w:r>
          </w:p>
          <w:p w:rsidR="00D036FF" w:rsidRPr="00585658" w:rsidRDefault="00D036FF" w:rsidP="00D036FF">
            <w:pPr>
              <w:spacing w:before="60"/>
              <w:rPr>
                <w:rFonts w:ascii="Arial" w:hAnsi="Arial" w:cs="Arial"/>
                <w:color w:val="1C1C1C"/>
                <w:sz w:val="20"/>
                <w:szCs w:val="20"/>
              </w:rPr>
            </w:pP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Assessment of Needs   </w:t>
            </w: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Attendance Guidelines  </w:t>
            </w: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Code of Ethics   </w:t>
            </w: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Therapy and Treatment Planning Process</w:t>
            </w:r>
          </w:p>
          <w:p w:rsidR="00D036FF" w:rsidRPr="00585658" w:rsidRDefault="00D036FF" w:rsidP="00D036FF">
            <w:pPr>
              <w:spacing w:before="60"/>
              <w:rPr>
                <w:rFonts w:ascii="Arial" w:hAnsi="Arial" w:cs="Arial"/>
                <w:sz w:val="20"/>
                <w:szCs w:val="20"/>
              </w:rPr>
            </w:pP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Program Rules, including Involuntary Termination   </w:t>
            </w: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w:t>
            </w:r>
            <w:r w:rsidRPr="00585658">
              <w:rPr>
                <w:rFonts w:ascii="Arial" w:hAnsi="Arial" w:cs="Arial"/>
                <w:sz w:val="20"/>
                <w:szCs w:val="20"/>
              </w:rPr>
              <w:t xml:space="preserve">Informed Consent - Risks, Benefits &amp; Alternatives to Treatment   </w:t>
            </w:r>
          </w:p>
          <w:p w:rsidR="00D036FF" w:rsidRPr="00585658" w:rsidRDefault="00D036FF" w:rsidP="00D036FF">
            <w:pPr>
              <w:spacing w:before="60"/>
              <w:rPr>
                <w:rFonts w:ascii="Arial" w:hAnsi="Arial" w:cs="Arial"/>
                <w:color w:val="1C1C1C"/>
                <w:sz w:val="20"/>
                <w:szCs w:val="20"/>
              </w:rPr>
            </w:pP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Restraint, smoking/tobacco use, illicit/licit drugs, weapons </w:t>
            </w:r>
          </w:p>
          <w:p w:rsidR="00D036FF" w:rsidRPr="00585658" w:rsidRDefault="00D036FF" w:rsidP="00D036FF">
            <w:pPr>
              <w:spacing w:before="60"/>
              <w:rPr>
                <w:rFonts w:ascii="Arial" w:hAnsi="Arial" w:cs="Arial"/>
                <w:color w:val="1C1C1C"/>
                <w:sz w:val="20"/>
                <w:szCs w:val="20"/>
              </w:rPr>
            </w:pPr>
            <w:r w:rsidRPr="006959CC">
              <w:rPr>
                <w:rFonts w:ascii="Arial" w:hAnsi="Arial" w:cs="Arial"/>
                <w:color w:val="1C1C1C"/>
                <w:sz w:val="20"/>
                <w:szCs w:val="20"/>
                <w:u w:val="single"/>
              </w:rPr>
              <w:t>From Client Fire &amp; Safety Guide</w:t>
            </w:r>
            <w:r w:rsidRPr="00585658">
              <w:rPr>
                <w:rFonts w:ascii="Arial" w:hAnsi="Arial" w:cs="Arial"/>
                <w:color w:val="1C1C1C"/>
                <w:sz w:val="20"/>
                <w:szCs w:val="20"/>
              </w:rPr>
              <w:t xml:space="preserve">: </w:t>
            </w:r>
            <w:r w:rsidRPr="00585658">
              <w:rPr>
                <w:rFonts w:ascii="Arial" w:hAnsi="Arial" w:cs="Arial"/>
                <w:i/>
                <w:color w:val="1C1C1C"/>
                <w:sz w:val="20"/>
                <w:szCs w:val="20"/>
              </w:rPr>
              <w:t>(Intake only)</w:t>
            </w:r>
            <w:r w:rsidRPr="00585658">
              <w:rPr>
                <w:rFonts w:ascii="Arial" w:hAnsi="Arial" w:cs="Arial"/>
                <w:color w:val="1C1C1C"/>
                <w:sz w:val="20"/>
                <w:szCs w:val="20"/>
              </w:rPr>
              <w:t xml:space="preserve">  </w:t>
            </w:r>
            <w:r w:rsidRPr="00585658">
              <w:rPr>
                <w:rFonts w:ascii="Arial" w:hAnsi="Arial" w:cs="Arial"/>
                <w:color w:val="1C1C1C"/>
                <w:sz w:val="20"/>
                <w:szCs w:val="20"/>
              </w:rPr>
              <w:sym w:font="Wingdings" w:char="F072"/>
            </w:r>
            <w:r w:rsidRPr="00585658">
              <w:rPr>
                <w:rFonts w:ascii="Arial" w:hAnsi="Arial" w:cs="Arial"/>
                <w:color w:val="1C1C1C"/>
                <w:sz w:val="20"/>
                <w:szCs w:val="20"/>
              </w:rPr>
              <w:t xml:space="preserve"> Fire detection, suppression, warning of fire hazards; tornado procedures</w:t>
            </w:r>
          </w:p>
          <w:p w:rsidR="00D036FF" w:rsidRPr="006959CC" w:rsidRDefault="00D036FF" w:rsidP="00D036FF">
            <w:pPr>
              <w:spacing w:before="60"/>
              <w:rPr>
                <w:rFonts w:ascii="Arial" w:hAnsi="Arial" w:cs="Arial"/>
                <w:b/>
                <w:bCs/>
                <w:color w:val="1C1C1C"/>
                <w:sz w:val="10"/>
                <w:szCs w:val="10"/>
                <w:u w:val="single"/>
              </w:rPr>
            </w:pPr>
          </w:p>
          <w:p w:rsidR="00D036FF" w:rsidRPr="00510A16" w:rsidRDefault="00D036FF" w:rsidP="00D036FF">
            <w:pPr>
              <w:spacing w:before="60"/>
              <w:rPr>
                <w:rFonts w:ascii="Arial" w:hAnsi="Arial" w:cs="Arial"/>
                <w:sz w:val="22"/>
                <w:szCs w:val="22"/>
                <w:u w:val="single"/>
              </w:rPr>
            </w:pPr>
            <w:r w:rsidRPr="00510A16">
              <w:rPr>
                <w:rFonts w:ascii="Arial" w:hAnsi="Arial" w:cs="Arial"/>
                <w:b/>
                <w:bCs/>
                <w:color w:val="1C1C1C"/>
                <w:sz w:val="22"/>
                <w:szCs w:val="22"/>
                <w:u w:val="single"/>
              </w:rPr>
              <w:t>Acknowledgement of Receipt and Review of Documents</w:t>
            </w:r>
          </w:p>
          <w:p w:rsidR="00F8329B" w:rsidRDefault="00D036FF" w:rsidP="00D036FF">
            <w:pPr>
              <w:jc w:val="both"/>
              <w:rPr>
                <w:rFonts w:ascii="Arial Narrow" w:hAnsi="Arial Narrow" w:cs="Arial"/>
                <w:color w:val="1C1C1C"/>
                <w:sz w:val="22"/>
                <w:szCs w:val="22"/>
              </w:rPr>
            </w:pPr>
            <w:r w:rsidRPr="006959CC">
              <w:rPr>
                <w:rFonts w:ascii="Arial Narrow" w:hAnsi="Arial Narrow" w:cs="Arial"/>
                <w:color w:val="1C1C1C"/>
                <w:sz w:val="22"/>
                <w:szCs w:val="22"/>
              </w:rPr>
              <w:t xml:space="preserve">With my signature below, I acknowledge that I have given SBHI my preferences for method of contact (HIPAA).  I have also received a </w:t>
            </w:r>
          </w:p>
          <w:p w:rsidR="00F8329B" w:rsidRDefault="00D036FF" w:rsidP="00D036FF">
            <w:pPr>
              <w:jc w:val="both"/>
              <w:rPr>
                <w:rFonts w:ascii="Arial Narrow" w:hAnsi="Arial Narrow" w:cs="Arial"/>
                <w:color w:val="1C1C1C"/>
                <w:sz w:val="22"/>
                <w:szCs w:val="22"/>
              </w:rPr>
            </w:pPr>
            <w:r w:rsidRPr="006959CC">
              <w:rPr>
                <w:rFonts w:ascii="Arial Narrow" w:hAnsi="Arial Narrow" w:cs="Arial"/>
                <w:color w:val="1C1C1C"/>
                <w:sz w:val="22"/>
                <w:szCs w:val="22"/>
              </w:rPr>
              <w:t xml:space="preserve">copy of the HIPAA Notice of Privacy, a copy of the Circumstances under Which Information May Be Disclosed, and a copy of the Client </w:t>
            </w:r>
          </w:p>
          <w:p w:rsidR="00F8329B" w:rsidRDefault="00D036FF" w:rsidP="00D036FF">
            <w:pPr>
              <w:jc w:val="both"/>
              <w:rPr>
                <w:rFonts w:ascii="Arial Narrow" w:hAnsi="Arial Narrow" w:cs="Arial"/>
                <w:color w:val="1C1C1C"/>
                <w:sz w:val="22"/>
                <w:szCs w:val="22"/>
              </w:rPr>
            </w:pPr>
            <w:r w:rsidRPr="006959CC">
              <w:rPr>
                <w:rFonts w:ascii="Arial Narrow" w:hAnsi="Arial Narrow" w:cs="Arial"/>
                <w:color w:val="1C1C1C"/>
                <w:sz w:val="22"/>
                <w:szCs w:val="22"/>
              </w:rPr>
              <w:t xml:space="preserve">Rights and Responsibilities pamphlet that includes the Client Grievance Procedure.  The items checked above were reviewed with me.  </w:t>
            </w:r>
          </w:p>
          <w:p w:rsidR="00D036FF" w:rsidRPr="006959CC" w:rsidRDefault="00D036FF" w:rsidP="00D036FF">
            <w:pPr>
              <w:jc w:val="both"/>
              <w:rPr>
                <w:rFonts w:ascii="Arial Narrow" w:hAnsi="Arial Narrow" w:cs="Arial"/>
                <w:sz w:val="22"/>
                <w:szCs w:val="22"/>
              </w:rPr>
            </w:pPr>
            <w:r w:rsidRPr="006959CC">
              <w:rPr>
                <w:rFonts w:ascii="Arial Narrow" w:hAnsi="Arial Narrow" w:cs="Arial"/>
                <w:color w:val="1C1C1C"/>
                <w:sz w:val="22"/>
                <w:szCs w:val="22"/>
              </w:rPr>
              <w:t>I was given the opportunity to ask questions and have these materials read to me.</w:t>
            </w:r>
          </w:p>
          <w:p w:rsidR="00D036FF" w:rsidRPr="00510A16" w:rsidRDefault="00D036FF" w:rsidP="00D036FF">
            <w:pPr>
              <w:rPr>
                <w:rFonts w:ascii="Arial" w:hAnsi="Arial" w:cs="Arial"/>
                <w:sz w:val="12"/>
                <w:szCs w:val="12"/>
              </w:rPr>
            </w:pPr>
          </w:p>
          <w:p w:rsidR="00D036FF" w:rsidRPr="00510A16" w:rsidRDefault="00D036FF" w:rsidP="00D036FF">
            <w:pPr>
              <w:rPr>
                <w:rFonts w:ascii="Arial" w:hAnsi="Arial" w:cs="Arial"/>
                <w:sz w:val="20"/>
                <w:szCs w:val="20"/>
              </w:rPr>
            </w:pPr>
            <w:r w:rsidRPr="00510A16">
              <w:rPr>
                <w:rFonts w:ascii="Arial" w:hAnsi="Arial" w:cs="Arial"/>
                <w:sz w:val="20"/>
                <w:szCs w:val="20"/>
              </w:rPr>
              <w:t xml:space="preserve">___________________________________________________________________        </w:t>
            </w:r>
            <w:r w:rsidRPr="00510A16">
              <w:rPr>
                <w:rFonts w:ascii="Arial" w:hAnsi="Arial" w:cs="Arial"/>
                <w:sz w:val="20"/>
                <w:szCs w:val="20"/>
              </w:rPr>
              <w:tab/>
              <w:t>_______________</w:t>
            </w:r>
            <w:r w:rsidRPr="00510A16">
              <w:rPr>
                <w:rFonts w:ascii="Arial" w:hAnsi="Arial" w:cs="Arial"/>
                <w:sz w:val="20"/>
                <w:szCs w:val="20"/>
              </w:rPr>
              <w:tab/>
            </w:r>
          </w:p>
          <w:p w:rsidR="00D036FF" w:rsidRPr="00510A16" w:rsidRDefault="00D036FF" w:rsidP="00D036FF">
            <w:pPr>
              <w:rPr>
                <w:rFonts w:ascii="Arial" w:hAnsi="Arial" w:cs="Arial"/>
                <w:sz w:val="20"/>
                <w:szCs w:val="20"/>
              </w:rPr>
            </w:pPr>
            <w:r w:rsidRPr="00510A16">
              <w:rPr>
                <w:rFonts w:ascii="Arial" w:hAnsi="Arial" w:cs="Arial"/>
                <w:sz w:val="20"/>
                <w:szCs w:val="20"/>
              </w:rPr>
              <w:t>Client/Patient Signature</w:t>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Pr>
                <w:rFonts w:ascii="Arial" w:hAnsi="Arial" w:cs="Arial"/>
                <w:sz w:val="20"/>
                <w:szCs w:val="20"/>
              </w:rPr>
              <w:t>D</w:t>
            </w:r>
            <w:r w:rsidRPr="00510A16">
              <w:rPr>
                <w:rFonts w:ascii="Arial" w:hAnsi="Arial" w:cs="Arial"/>
                <w:sz w:val="20"/>
                <w:szCs w:val="20"/>
              </w:rPr>
              <w:t>ate</w:t>
            </w:r>
          </w:p>
          <w:p w:rsidR="00D036FF" w:rsidRPr="00510A16" w:rsidRDefault="00D036FF" w:rsidP="00D036FF">
            <w:pPr>
              <w:rPr>
                <w:rFonts w:ascii="Arial" w:hAnsi="Arial" w:cs="Arial"/>
                <w:sz w:val="6"/>
                <w:szCs w:val="6"/>
              </w:rPr>
            </w:pPr>
          </w:p>
          <w:p w:rsidR="00D036FF" w:rsidRPr="00510A16" w:rsidRDefault="00D036FF" w:rsidP="00D036FF">
            <w:pPr>
              <w:rPr>
                <w:rFonts w:ascii="Arial" w:hAnsi="Arial" w:cs="Arial"/>
                <w:sz w:val="20"/>
                <w:szCs w:val="20"/>
              </w:rPr>
            </w:pPr>
            <w:r w:rsidRPr="00510A16">
              <w:rPr>
                <w:rFonts w:ascii="Arial" w:hAnsi="Arial" w:cs="Arial"/>
                <w:sz w:val="20"/>
                <w:szCs w:val="20"/>
              </w:rPr>
              <w:t xml:space="preserve">___________________________________________________________________        </w:t>
            </w:r>
            <w:r w:rsidRPr="00510A16">
              <w:rPr>
                <w:rFonts w:ascii="Arial" w:hAnsi="Arial" w:cs="Arial"/>
                <w:sz w:val="20"/>
                <w:szCs w:val="20"/>
              </w:rPr>
              <w:tab/>
              <w:t>_______________</w:t>
            </w:r>
          </w:p>
          <w:p w:rsidR="00D036FF" w:rsidRPr="00510A16" w:rsidRDefault="00D036FF" w:rsidP="00D036FF">
            <w:pPr>
              <w:rPr>
                <w:rFonts w:ascii="Arial" w:hAnsi="Arial" w:cs="Arial"/>
                <w:sz w:val="20"/>
                <w:szCs w:val="20"/>
              </w:rPr>
            </w:pPr>
            <w:r w:rsidRPr="00510A16">
              <w:rPr>
                <w:rFonts w:ascii="Arial" w:hAnsi="Arial" w:cs="Arial"/>
                <w:sz w:val="20"/>
                <w:szCs w:val="20"/>
              </w:rPr>
              <w:t xml:space="preserve">Parent/Guardian Printed Name and Signature                                            </w:t>
            </w:r>
            <w:r w:rsidRPr="00510A16">
              <w:rPr>
                <w:rFonts w:ascii="Arial" w:hAnsi="Arial" w:cs="Arial"/>
                <w:sz w:val="20"/>
                <w:szCs w:val="20"/>
              </w:rPr>
              <w:tab/>
            </w:r>
            <w:r w:rsidRPr="00510A16">
              <w:rPr>
                <w:rFonts w:ascii="Arial" w:hAnsi="Arial" w:cs="Arial"/>
                <w:sz w:val="20"/>
                <w:szCs w:val="20"/>
              </w:rPr>
              <w:tab/>
              <w:t>Date</w:t>
            </w:r>
          </w:p>
          <w:p w:rsidR="00D036FF" w:rsidRPr="00510A16" w:rsidRDefault="00D036FF" w:rsidP="00D036FF">
            <w:pPr>
              <w:rPr>
                <w:rFonts w:ascii="Arial" w:hAnsi="Arial" w:cs="Arial"/>
                <w:sz w:val="10"/>
                <w:szCs w:val="10"/>
              </w:rPr>
            </w:pPr>
          </w:p>
          <w:p w:rsidR="00D036FF" w:rsidRPr="00510A16" w:rsidRDefault="00D036FF" w:rsidP="00D036FF">
            <w:pPr>
              <w:rPr>
                <w:rFonts w:ascii="Arial" w:hAnsi="Arial" w:cs="Arial"/>
                <w:sz w:val="20"/>
                <w:szCs w:val="20"/>
              </w:rPr>
            </w:pPr>
            <w:r w:rsidRPr="00510A16">
              <w:rPr>
                <w:rFonts w:ascii="Arial" w:hAnsi="Arial" w:cs="Arial"/>
                <w:sz w:val="20"/>
                <w:szCs w:val="20"/>
              </w:rPr>
              <w:sym w:font="Wingdings" w:char="F071"/>
            </w:r>
            <w:r w:rsidRPr="00510A16">
              <w:rPr>
                <w:rFonts w:ascii="Arial" w:hAnsi="Arial" w:cs="Arial"/>
                <w:sz w:val="20"/>
                <w:szCs w:val="20"/>
              </w:rPr>
              <w:t xml:space="preserve"> Unable to Obtain Client/Guardian Signature       Reason</w:t>
            </w:r>
            <w:r>
              <w:rPr>
                <w:rFonts w:ascii="Arial" w:hAnsi="Arial" w:cs="Arial"/>
                <w:sz w:val="20"/>
                <w:szCs w:val="20"/>
              </w:rPr>
              <w:t xml:space="preserve"> &amp; </w:t>
            </w:r>
            <w:r w:rsidRPr="00510A16">
              <w:rPr>
                <w:rFonts w:ascii="Arial" w:hAnsi="Arial" w:cs="Arial"/>
                <w:sz w:val="20"/>
                <w:szCs w:val="20"/>
              </w:rPr>
              <w:t>Plan to Obtain: ________________________________</w:t>
            </w:r>
          </w:p>
          <w:p w:rsidR="00D036FF" w:rsidRPr="00510A16" w:rsidRDefault="00D036FF" w:rsidP="00D036FF">
            <w:pPr>
              <w:rPr>
                <w:rFonts w:ascii="Arial" w:hAnsi="Arial" w:cs="Arial"/>
                <w:sz w:val="12"/>
                <w:szCs w:val="12"/>
              </w:rPr>
            </w:pPr>
          </w:p>
          <w:p w:rsidR="00D036FF" w:rsidRPr="00510A16" w:rsidRDefault="00D036FF" w:rsidP="00D036FF">
            <w:pPr>
              <w:rPr>
                <w:rFonts w:ascii="Arial" w:hAnsi="Arial" w:cs="Arial"/>
                <w:sz w:val="20"/>
                <w:szCs w:val="20"/>
              </w:rPr>
            </w:pPr>
            <w:r w:rsidRPr="00510A16">
              <w:rPr>
                <w:rFonts w:ascii="Arial" w:hAnsi="Arial" w:cs="Arial"/>
                <w:sz w:val="20"/>
                <w:szCs w:val="20"/>
              </w:rPr>
              <w:t xml:space="preserve">___________________________________________________________________        </w:t>
            </w:r>
            <w:r w:rsidRPr="00510A16">
              <w:rPr>
                <w:rFonts w:ascii="Arial" w:hAnsi="Arial" w:cs="Arial"/>
                <w:sz w:val="20"/>
                <w:szCs w:val="20"/>
              </w:rPr>
              <w:tab/>
              <w:t>_______________</w:t>
            </w:r>
            <w:r w:rsidRPr="00510A16">
              <w:rPr>
                <w:rFonts w:ascii="Arial" w:hAnsi="Arial" w:cs="Arial"/>
                <w:sz w:val="20"/>
                <w:szCs w:val="20"/>
              </w:rPr>
              <w:tab/>
            </w:r>
          </w:p>
          <w:p w:rsidR="000C0473" w:rsidRPr="00B56A52" w:rsidRDefault="00D036FF" w:rsidP="00F8329B">
            <w:pPr>
              <w:rPr>
                <w:b/>
                <w:szCs w:val="18"/>
              </w:rPr>
            </w:pPr>
            <w:r w:rsidRPr="00510A16">
              <w:rPr>
                <w:rFonts w:ascii="Arial" w:hAnsi="Arial" w:cs="Arial"/>
                <w:sz w:val="20"/>
                <w:szCs w:val="20"/>
              </w:rPr>
              <w:t>Staff Printed Name and Signature</w:t>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r>
            <w:r w:rsidRPr="00510A16">
              <w:rPr>
                <w:rFonts w:ascii="Arial" w:hAnsi="Arial" w:cs="Arial"/>
                <w:sz w:val="20"/>
                <w:szCs w:val="20"/>
              </w:rPr>
              <w:tab/>
              <w:t xml:space="preserve">Date </w:t>
            </w:r>
            <w:r>
              <w:rPr>
                <w:rFonts w:ascii="Arial" w:hAnsi="Arial" w:cs="Arial"/>
                <w:sz w:val="20"/>
                <w:szCs w:val="20"/>
              </w:rPr>
              <w:t xml:space="preserve">                 </w:t>
            </w:r>
            <w:r w:rsidRPr="00510A16">
              <w:rPr>
                <w:rFonts w:ascii="Arial" w:hAnsi="Arial" w:cs="Arial"/>
                <w:sz w:val="12"/>
                <w:szCs w:val="12"/>
              </w:rPr>
              <w:t xml:space="preserve">Form update: </w:t>
            </w:r>
            <w:r>
              <w:rPr>
                <w:rFonts w:ascii="Arial" w:hAnsi="Arial" w:cs="Arial"/>
                <w:sz w:val="12"/>
                <w:szCs w:val="12"/>
              </w:rPr>
              <w:t>10</w:t>
            </w:r>
            <w:r w:rsidRPr="00510A16">
              <w:rPr>
                <w:rFonts w:ascii="Arial" w:hAnsi="Arial" w:cs="Arial"/>
                <w:sz w:val="12"/>
                <w:szCs w:val="12"/>
              </w:rPr>
              <w:t>/2</w:t>
            </w:r>
            <w:r>
              <w:rPr>
                <w:rFonts w:ascii="Arial" w:hAnsi="Arial" w:cs="Arial"/>
                <w:sz w:val="12"/>
                <w:szCs w:val="12"/>
              </w:rPr>
              <w:t>2</w:t>
            </w:r>
            <w:r w:rsidRPr="00510A16">
              <w:rPr>
                <w:rFonts w:ascii="Arial" w:hAnsi="Arial" w:cs="Arial"/>
                <w:sz w:val="12"/>
                <w:szCs w:val="12"/>
              </w:rPr>
              <w:t>/15</w:t>
            </w:r>
          </w:p>
        </w:tc>
      </w:tr>
      <w:tr w:rsidR="00765156" w:rsidRPr="007639E7" w:rsidTr="00F8329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Before w:val="1"/>
          <w:gridAfter w:val="1"/>
          <w:wBefore w:w="8" w:type="pct"/>
          <w:wAfter w:w="143" w:type="pct"/>
          <w:trHeight w:val="77"/>
        </w:trPr>
        <w:tc>
          <w:tcPr>
            <w:tcW w:w="4849" w:type="pct"/>
            <w:gridSpan w:val="40"/>
            <w:tcBorders>
              <w:top w:val="nil"/>
              <w:left w:val="nil"/>
              <w:bottom w:val="nil"/>
              <w:right w:val="nil"/>
            </w:tcBorders>
            <w:vAlign w:val="center"/>
          </w:tcPr>
          <w:p w:rsidR="00765156" w:rsidRPr="008702F3" w:rsidRDefault="00765156" w:rsidP="00C32C0D">
            <w:pPr>
              <w:pStyle w:val="BodyText"/>
              <w:rPr>
                <w:b w:val="0"/>
                <w:sz w:val="12"/>
                <w:szCs w:val="12"/>
              </w:rPr>
            </w:pPr>
          </w:p>
        </w:tc>
      </w:tr>
    </w:tbl>
    <w:p w:rsidR="00F8329B" w:rsidRDefault="00F8329B" w:rsidP="00F8329B">
      <w:pPr>
        <w:rPr>
          <w:rFonts w:ascii="Arial Narrow" w:hAnsi="Arial Narrow"/>
          <w:b/>
          <w:sz w:val="21"/>
          <w:szCs w:val="21"/>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1800225" cy="987425"/>
            <wp:effectExtent l="0" t="0" r="9525" b="3175"/>
            <wp:wrapNone/>
            <wp:docPr id="5" name="Picture 5" descr="New Logo SBH_FinalLogotype_Tw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SBH_FinalLogotype_TwoColo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29B" w:rsidRDefault="00F8329B" w:rsidP="00F8329B">
      <w:pPr>
        <w:rPr>
          <w:rFonts w:ascii="Arial Narrow" w:hAnsi="Arial Narrow"/>
          <w:b/>
          <w:sz w:val="21"/>
          <w:szCs w:val="21"/>
        </w:rPr>
      </w:pPr>
    </w:p>
    <w:p w:rsidR="00F8329B" w:rsidRDefault="00F8329B" w:rsidP="00F8329B">
      <w:pPr>
        <w:ind w:left="3600" w:firstLine="720"/>
        <w:rPr>
          <w:rFonts w:ascii="Arial Narrow" w:hAnsi="Arial Narrow"/>
          <w:b/>
        </w:rPr>
      </w:pPr>
    </w:p>
    <w:p w:rsidR="00F8329B" w:rsidRPr="004E13B9" w:rsidRDefault="00F8329B" w:rsidP="00F8329B">
      <w:pPr>
        <w:rPr>
          <w:rFonts w:ascii="Arial Narrow" w:hAnsi="Arial Narrow"/>
          <w:b/>
          <w:sz w:val="28"/>
          <w:szCs w:val="28"/>
        </w:rPr>
      </w:pPr>
      <w:r>
        <w:rPr>
          <w:rFonts w:ascii="Arial Narrow" w:hAnsi="Arial Narrow"/>
          <w:b/>
          <w:sz w:val="28"/>
          <w:szCs w:val="28"/>
        </w:rPr>
        <w:t xml:space="preserve">                                                    </w:t>
      </w:r>
      <w:r w:rsidRPr="004E13B9">
        <w:rPr>
          <w:rFonts w:ascii="Arial Narrow" w:hAnsi="Arial Narrow"/>
          <w:b/>
          <w:sz w:val="28"/>
          <w:szCs w:val="28"/>
        </w:rPr>
        <w:t>NOTICE OF PRIVACY PRACTICES</w:t>
      </w:r>
    </w:p>
    <w:p w:rsidR="00F8329B" w:rsidRPr="004E13B9" w:rsidRDefault="00F8329B" w:rsidP="00F8329B">
      <w:pPr>
        <w:rPr>
          <w:rFonts w:ascii="Arial Narrow" w:hAnsi="Arial Narrow"/>
        </w:rPr>
      </w:pPr>
    </w:p>
    <w:p w:rsidR="00F8329B" w:rsidRDefault="00F8329B" w:rsidP="00F8329B">
      <w:pPr>
        <w:rPr>
          <w:rFonts w:ascii="Arial Narrow" w:hAnsi="Arial Narrow"/>
          <w:b/>
        </w:rPr>
      </w:pPr>
    </w:p>
    <w:p w:rsidR="00F8329B" w:rsidRDefault="00F8329B" w:rsidP="00F8329B">
      <w:pPr>
        <w:rPr>
          <w:rFonts w:ascii="Arial Narrow" w:hAnsi="Arial Narrow"/>
          <w:b/>
        </w:rPr>
      </w:pPr>
    </w:p>
    <w:p w:rsidR="00F8329B" w:rsidRPr="00D3739D" w:rsidRDefault="00F8329B" w:rsidP="00F8329B">
      <w:pPr>
        <w:jc w:val="center"/>
        <w:rPr>
          <w:rFonts w:ascii="Arial Narrow" w:hAnsi="Arial Narrow"/>
          <w:b/>
        </w:rPr>
      </w:pPr>
      <w:r w:rsidRPr="00D3739D">
        <w:rPr>
          <w:rFonts w:ascii="Arial Narrow" w:hAnsi="Arial Narrow"/>
          <w:b/>
        </w:rPr>
        <w:t>This notice describes how medical information about you may be disclosed and how you can get access to this information.  Please review carefully.</w:t>
      </w:r>
    </w:p>
    <w:p w:rsidR="00F8329B" w:rsidRPr="00D3739D" w:rsidRDefault="00F8329B" w:rsidP="00F8329B">
      <w:pPr>
        <w:jc w:val="center"/>
        <w:rPr>
          <w:rFonts w:ascii="Arial Narrow" w:hAnsi="Arial Narrow"/>
        </w:rPr>
      </w:pPr>
    </w:p>
    <w:p w:rsidR="00F8329B" w:rsidRPr="004E13B9" w:rsidRDefault="00F8329B" w:rsidP="00F8329B">
      <w:pPr>
        <w:jc w:val="both"/>
        <w:rPr>
          <w:rFonts w:ascii="Arial Narrow" w:hAnsi="Arial Narrow"/>
          <w:sz w:val="22"/>
          <w:szCs w:val="22"/>
        </w:rPr>
      </w:pPr>
      <w:r w:rsidRPr="004E13B9">
        <w:rPr>
          <w:rFonts w:ascii="Arial Narrow" w:hAnsi="Arial Narrow"/>
          <w:sz w:val="22"/>
          <w:szCs w:val="22"/>
        </w:rPr>
        <w:t xml:space="preserve">The terms of this Notice of Privacy Practices apply to Samaritan Behavioral Health, Inc. (SBHI) operating as a clinically integrated health care arrangement composed of SBHI and all of its locations, physicians, and other licensed professionals seeing and treating clients at these sites.  A complete listing of our service locations is available upon request.  The members of this clinically integrated health care arrangement will share protected health information of our clients as necessary to carry out treatment, payment, and health care operations as permitted by law. </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sz w:val="22"/>
          <w:szCs w:val="22"/>
        </w:rPr>
        <w:t>We are required by law to maintain the privacy of our clients’ protected health information and to provide clients with notice of our legal duties and privacy practices with respect to protected health information.  We are required to abide by the terms of this Notice so long as it remains in effect.  We reserve the right to change the terms of this Notice of Privacy Practices as necessary and to make the new Notice effective for all protected health information maintained by us.  You may receive a copy of any revised notices from the location in which you have received services or a copy may be obtained by mailing a request to the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w:t>
      </w:r>
    </w:p>
    <w:p w:rsidR="00F8329B" w:rsidRPr="004E13B9" w:rsidRDefault="00F8329B" w:rsidP="00F8329B">
      <w:pPr>
        <w:jc w:val="both"/>
        <w:rPr>
          <w:rFonts w:ascii="Arial Narrow" w:hAnsi="Arial Narrow"/>
          <w:sz w:val="22"/>
          <w:szCs w:val="22"/>
        </w:rPr>
      </w:pPr>
    </w:p>
    <w:p w:rsidR="00F8329B" w:rsidRPr="00084BFE" w:rsidRDefault="00F8329B" w:rsidP="00F8329B">
      <w:pPr>
        <w:jc w:val="both"/>
        <w:rPr>
          <w:rFonts w:ascii="Arial Narrow" w:hAnsi="Arial Narrow"/>
          <w:b/>
          <w:u w:val="single"/>
        </w:rPr>
      </w:pPr>
      <w:r w:rsidRPr="00084BFE">
        <w:rPr>
          <w:rFonts w:ascii="Arial Narrow" w:hAnsi="Arial Narrow"/>
          <w:b/>
          <w:u w:val="single"/>
        </w:rPr>
        <w:t>Uses and Disclosures of Your Protected Health Information</w:t>
      </w:r>
    </w:p>
    <w:p w:rsidR="00F8329B" w:rsidRPr="004E13B9" w:rsidRDefault="00F8329B" w:rsidP="00F8329B">
      <w:pPr>
        <w:jc w:val="both"/>
        <w:rPr>
          <w:rFonts w:ascii="Arial Narrow" w:hAnsi="Arial Narrow"/>
          <w:b/>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Your Authorization: </w:t>
      </w:r>
      <w:r w:rsidRPr="004E13B9">
        <w:rPr>
          <w:rFonts w:ascii="Arial Narrow" w:hAnsi="Arial Narrow"/>
          <w:sz w:val="22"/>
          <w:szCs w:val="22"/>
        </w:rPr>
        <w:t>Except as outlined below, we will not use or disclose your protected health information for any purpose unless you have signed a form authorizing the use or disclosure.  You have the right to revoke that authorization in writing unless we have taken any action in reliance on the authorization.  There are certain uses and disclosures of your protected health information for which we will always obtain a prior authorization, and these include:</w:t>
      </w:r>
    </w:p>
    <w:p w:rsidR="00F8329B" w:rsidRPr="004E13B9" w:rsidRDefault="00F8329B" w:rsidP="00F8329B">
      <w:pPr>
        <w:jc w:val="both"/>
        <w:rPr>
          <w:rFonts w:ascii="Arial Narrow" w:hAnsi="Arial Narrow"/>
          <w:sz w:val="22"/>
          <w:szCs w:val="22"/>
        </w:rPr>
      </w:pPr>
    </w:p>
    <w:p w:rsidR="00F8329B" w:rsidRPr="004E13B9" w:rsidRDefault="00F8329B" w:rsidP="00F8329B">
      <w:pPr>
        <w:numPr>
          <w:ilvl w:val="0"/>
          <w:numId w:val="4"/>
        </w:numPr>
        <w:jc w:val="both"/>
        <w:rPr>
          <w:rFonts w:ascii="Arial Narrow" w:hAnsi="Arial Narrow"/>
          <w:sz w:val="22"/>
          <w:szCs w:val="22"/>
        </w:rPr>
      </w:pPr>
      <w:r w:rsidRPr="004E13B9">
        <w:rPr>
          <w:rFonts w:ascii="Arial Narrow" w:hAnsi="Arial Narrow"/>
          <w:b/>
          <w:sz w:val="22"/>
          <w:szCs w:val="22"/>
        </w:rPr>
        <w:t>Marketing communications</w:t>
      </w:r>
      <w:r w:rsidRPr="004E13B9">
        <w:rPr>
          <w:rFonts w:ascii="Arial Narrow" w:hAnsi="Arial Narrow"/>
          <w:sz w:val="22"/>
          <w:szCs w:val="22"/>
        </w:rPr>
        <w:t xml:space="preserve">, </w:t>
      </w:r>
      <w:r w:rsidRPr="004E13B9">
        <w:rPr>
          <w:rFonts w:ascii="Arial Narrow" w:hAnsi="Arial Narrow"/>
          <w:b/>
          <w:i/>
          <w:sz w:val="22"/>
          <w:szCs w:val="22"/>
        </w:rPr>
        <w:t>unless</w:t>
      </w:r>
      <w:r w:rsidRPr="004E13B9">
        <w:rPr>
          <w:rFonts w:ascii="Arial Narrow" w:hAnsi="Arial Narrow"/>
          <w:sz w:val="22"/>
          <w:szCs w:val="22"/>
        </w:rPr>
        <w:t xml:space="preserve"> the communication is made directly to you in person, is simply a promotional gift of nominal value, is a prescription refill reminder, general health or wellness information, or a communication about health related products or services that we offer or that are directly related to your treatment;</w:t>
      </w:r>
    </w:p>
    <w:p w:rsidR="00F8329B" w:rsidRPr="004E13B9" w:rsidRDefault="00F8329B" w:rsidP="00F8329B">
      <w:pPr>
        <w:numPr>
          <w:ilvl w:val="0"/>
          <w:numId w:val="4"/>
        </w:numPr>
        <w:jc w:val="both"/>
        <w:rPr>
          <w:rFonts w:ascii="Arial Narrow" w:hAnsi="Arial Narrow"/>
          <w:sz w:val="22"/>
          <w:szCs w:val="22"/>
        </w:rPr>
      </w:pPr>
      <w:r w:rsidRPr="004E13B9">
        <w:rPr>
          <w:rFonts w:ascii="Arial Narrow" w:hAnsi="Arial Narrow"/>
          <w:b/>
          <w:sz w:val="22"/>
          <w:szCs w:val="22"/>
        </w:rPr>
        <w:t>Most sales</w:t>
      </w:r>
      <w:r w:rsidRPr="004E13B9">
        <w:rPr>
          <w:rFonts w:ascii="Arial Narrow" w:hAnsi="Arial Narrow"/>
          <w:sz w:val="22"/>
          <w:szCs w:val="22"/>
        </w:rPr>
        <w:t xml:space="preserve"> of your protected health information unless for treatment or payment purposes or as required by law; and</w:t>
      </w:r>
    </w:p>
    <w:p w:rsidR="00F8329B" w:rsidRPr="004E13B9" w:rsidRDefault="00F8329B" w:rsidP="00F8329B">
      <w:pPr>
        <w:numPr>
          <w:ilvl w:val="0"/>
          <w:numId w:val="4"/>
        </w:numPr>
        <w:jc w:val="both"/>
        <w:rPr>
          <w:rFonts w:ascii="Arial Narrow" w:hAnsi="Arial Narrow"/>
          <w:sz w:val="22"/>
          <w:szCs w:val="22"/>
        </w:rPr>
      </w:pPr>
      <w:r w:rsidRPr="004E13B9">
        <w:rPr>
          <w:rFonts w:ascii="Arial Narrow" w:hAnsi="Arial Narrow"/>
          <w:b/>
          <w:sz w:val="22"/>
          <w:szCs w:val="22"/>
        </w:rPr>
        <w:t xml:space="preserve">Psychotherapy notes </w:t>
      </w:r>
      <w:r w:rsidRPr="004E13B9">
        <w:rPr>
          <w:rFonts w:ascii="Arial Narrow" w:hAnsi="Arial Narrow"/>
          <w:sz w:val="22"/>
          <w:szCs w:val="22"/>
        </w:rPr>
        <w:t>unless otherwise permitted or required by law.</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Uses and Disclosures for Treatment: </w:t>
      </w:r>
      <w:r w:rsidRPr="004E13B9">
        <w:rPr>
          <w:rFonts w:ascii="Arial Narrow" w:hAnsi="Arial Narrow"/>
          <w:sz w:val="22"/>
          <w:szCs w:val="22"/>
        </w:rPr>
        <w:t xml:space="preserve">We will use and disclose your protected health information as necessary to provide, coordinate, or manage your treatment. For instance, therapists, doctors, nurses and other professionals involved in your care will use information in your medical record and information that you provide about your symptoms and reactions to plan a course of treatment for you that may include procedures, medications, test, etc.  We may also release your protected health information to another health care facility or professional who is not affiliated with our organization but who is or will be providing health or mental health treatment to you.  </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Uses and Disclosures for Payment: </w:t>
      </w:r>
      <w:r w:rsidRPr="004E13B9">
        <w:rPr>
          <w:rFonts w:ascii="Arial Narrow" w:hAnsi="Arial Narrow"/>
          <w:sz w:val="22"/>
          <w:szCs w:val="22"/>
        </w:rPr>
        <w:t>We will use and disclose your protected health information as necessary for the payment of those health professionals and facilities that have treated you or provided services to you.  For instance, we may forward information regarding your diagnosis and treatment to your insurance company to arrange a payment for the services provided to you or we may use your information to prepare a bill to send to you or to the person responsible for payment of your bill.</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Uses and Disclosures for Health Care Operations: </w:t>
      </w:r>
      <w:r w:rsidRPr="004E13B9">
        <w:rPr>
          <w:rFonts w:ascii="Arial Narrow" w:hAnsi="Arial Narrow"/>
          <w:sz w:val="22"/>
          <w:szCs w:val="22"/>
        </w:rPr>
        <w:t>We will use and disclose your protected health information as necessary, and as permitted by law, for our healthcare operations which include clinical improvement, professional peer review, business management, accreditation and licensing, etc.  For instance, we may use and disclose your protected health information for purposes of improving the clinical treatment and care of our clients.  We may also disclose your protected health information to another health care facility, health care professional, or health plan for such things as quality assurance and case management but only if that facility, professional, or plan also has or had a client relationship with you.</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Health Information Exchange: </w:t>
      </w:r>
      <w:r w:rsidRPr="004E13B9">
        <w:rPr>
          <w:rFonts w:ascii="Arial Narrow" w:hAnsi="Arial Narrow"/>
          <w:sz w:val="22"/>
          <w:szCs w:val="22"/>
        </w:rPr>
        <w:t>We may participate in health information exchanges (HIEs) to facilitate the secure exchange of your electronic health information between and among other health care providers, health plans, and health care clearinghouses that participate in the HIE.  In order to provide better treatment and coordination of your health care, we may share and receive your health information for treatment, payment, or other health care operations.  Your participation in the HIE is voluntary, and your ability to obtain treatment will not be affected if you choose not to participate.  You may opt-out at any time by notifying the SBHI Medical Records Department.  However, your choice to opt-out does not affect health information that was disclosed through an HIE prior to the time that you opted out.</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Family and Friends Involved in Your Care: </w:t>
      </w:r>
      <w:r w:rsidRPr="004E13B9">
        <w:rPr>
          <w:rFonts w:ascii="Arial Narrow" w:hAnsi="Arial Narrow"/>
          <w:sz w:val="22"/>
          <w:szCs w:val="22"/>
        </w:rPr>
        <w:t>With your approval, from time to time we may disclose your protected health information to designated family, friends, and others who are involved in your care, or are involved in payment for your care, in order to facilitate that person’s involvement in caring for you or in paying for your care.  If you are unavailable, incapacitated, or facing an emergency medical situation, and we determine that a limited disclosure may be in your best interest, we may share limited protected health information with such individuals without your approval.  We may also disclose limited protected health information to a public or private entity that is authorized to assist in disaster relief efforts in order for that entity to locate a family member or other persons that may be involved in some aspect of caring for you.</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Business Associates: </w:t>
      </w:r>
      <w:r w:rsidRPr="004E13B9">
        <w:rPr>
          <w:rFonts w:ascii="Arial Narrow" w:hAnsi="Arial Narrow"/>
          <w:sz w:val="22"/>
          <w:szCs w:val="22"/>
        </w:rPr>
        <w:t xml:space="preserve">Certain aspects and components of our services are performed through contracts with outside persons or organizations, such as auditing, accreditation, legal services, etc.  At times, it may be necessary for us to provide certain protected health information to one or more of these outside persons or organizations who assist us with our health care operations.  In all cases, we require these business associates to appropriately safeguard the privacy of your information. </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Fundraising: </w:t>
      </w:r>
      <w:r w:rsidRPr="004E13B9">
        <w:rPr>
          <w:rFonts w:ascii="Arial Narrow" w:hAnsi="Arial Narrow"/>
          <w:sz w:val="22"/>
          <w:szCs w:val="22"/>
        </w:rPr>
        <w:t>We may contact you to donate to a fundraising effort on our behalf.  You have the right to “opt-out” of receiving fundraising materials/communications and may do so by calling the Director of Quality and Compliance at (937) 734-8333, identifying yourself and stating that you do not wish to receive future fundraising requests.  You may also write to us at Samaritan Behavioral Health,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 together with a statement that you do not wish to receive fundraising materials or marketing communications from us</w:t>
      </w:r>
      <w:r w:rsidRPr="004E13B9">
        <w:rPr>
          <w:rFonts w:ascii="Arial Narrow" w:hAnsi="Arial Narrow"/>
          <w:color w:val="FF0000"/>
          <w:sz w:val="22"/>
          <w:szCs w:val="22"/>
        </w:rPr>
        <w:t xml:space="preserve">.  </w:t>
      </w:r>
      <w:r w:rsidRPr="004E13B9">
        <w:rPr>
          <w:rFonts w:ascii="Arial Narrow" w:hAnsi="Arial Narrow"/>
          <w:sz w:val="22"/>
          <w:szCs w:val="22"/>
        </w:rPr>
        <w:t>  We will honor your request after the date we receive your direction.</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Appointments and Services: </w:t>
      </w:r>
      <w:r w:rsidRPr="004E13B9">
        <w:rPr>
          <w:rFonts w:ascii="Arial Narrow" w:hAnsi="Arial Narrow"/>
          <w:sz w:val="22"/>
          <w:szCs w:val="22"/>
        </w:rPr>
        <w:t>We may contact you to provide appointment reminders or test results.  You have the right to request, and we will accommodate reasonable requests, to receive communications regarding your protected health information from us by alternative means or at alternative locations.  For instance, if you would prefer that appointment reminders not be left on voice mail or sent to a particular address, we will accommodate all reasonable requests.  You may request such confidential communication in writing by sending your request to the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Health Products and Services: </w:t>
      </w:r>
      <w:r w:rsidRPr="004E13B9">
        <w:rPr>
          <w:rFonts w:ascii="Arial Narrow" w:hAnsi="Arial Narrow"/>
          <w:sz w:val="22"/>
          <w:szCs w:val="22"/>
        </w:rPr>
        <w:t>We may use your protected health information from time to time to communicate with you about health products and services necessary for your treatment, to advise you of new products and services we offer, and to provide general health and wellness information.</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Research: </w:t>
      </w:r>
      <w:r w:rsidRPr="004E13B9">
        <w:rPr>
          <w:rFonts w:ascii="Arial Narrow" w:hAnsi="Arial Narrow"/>
          <w:sz w:val="22"/>
          <w:szCs w:val="22"/>
        </w:rPr>
        <w:t>In limited circumstances, we may use and disclose your protected health information for research purposes.  For example, a research organization may wish to compare outcomes of all clients that received a particular drug and will need to review a series of medical records.  In all cases where your specific authorization is not obtained, your privacy will be protected by strict confidentiality requirements applied by an Institutional Review Board which oversees the research or by representations of the researchers that limit their use and disclosure of client information.</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Confidentiality of Alcohol and Drug Abuse Client Records: </w:t>
      </w:r>
      <w:r w:rsidRPr="004E13B9">
        <w:rPr>
          <w:rFonts w:ascii="Arial Narrow" w:hAnsi="Arial Narrow"/>
          <w:sz w:val="22"/>
          <w:szCs w:val="22"/>
        </w:rPr>
        <w:t xml:space="preserve">The confidentiality of alcohol and drug abuse client records maintained by this facility is protected by federal law and regulations.  Generally, the facility may not say to a person outside the program that you attend a drug or alcohol program or disclose any information identifying you as an alcohol or drug abuser unless: (1) you consent in writing; (2) the disclosure is allowed by a court order; or (3) the disclosure is made to medical personnel in a medical emergency or to qualified personnel for research, audit, or program evaluation.  Federal law and regulations do not protect information about a crime committed by you either at our facility or against any person who works for the facility or about any threat to commit such a crime.  Federal laws and regulations do not protect any information about suspected child abuse or neglect from being reported under State law to appropriate State or local authorities.  </w:t>
      </w:r>
    </w:p>
    <w:p w:rsidR="00F8329B" w:rsidRDefault="00F8329B" w:rsidP="00F8329B">
      <w:pPr>
        <w:jc w:val="both"/>
        <w:rPr>
          <w:rFonts w:ascii="Arial Narrow" w:hAnsi="Arial Narrow"/>
          <w:b/>
          <w:sz w:val="22"/>
          <w:szCs w:val="22"/>
        </w:rPr>
      </w:pPr>
    </w:p>
    <w:p w:rsidR="00F8329B" w:rsidRDefault="00F8329B" w:rsidP="00F8329B">
      <w:pPr>
        <w:jc w:val="both"/>
        <w:rPr>
          <w:rFonts w:ascii="Arial Narrow" w:hAnsi="Arial Narrow"/>
          <w:sz w:val="22"/>
          <w:szCs w:val="22"/>
        </w:rPr>
      </w:pPr>
      <w:r>
        <w:rPr>
          <w:rFonts w:ascii="Arial Narrow" w:hAnsi="Arial Narrow"/>
          <w:b/>
          <w:sz w:val="22"/>
          <w:szCs w:val="22"/>
        </w:rPr>
        <w:br w:type="page"/>
      </w:r>
      <w:r w:rsidRPr="004E13B9">
        <w:rPr>
          <w:rFonts w:ascii="Arial Narrow" w:hAnsi="Arial Narrow"/>
          <w:b/>
          <w:sz w:val="22"/>
          <w:szCs w:val="22"/>
        </w:rPr>
        <w:t xml:space="preserve">Other Uses and Disclosures: </w:t>
      </w:r>
      <w:r w:rsidRPr="004E13B9">
        <w:rPr>
          <w:rFonts w:ascii="Arial Narrow" w:hAnsi="Arial Narrow"/>
          <w:sz w:val="22"/>
          <w:szCs w:val="22"/>
        </w:rPr>
        <w:t>We are permitted or required by law to make certain other uses and disclosures of your protected health information without your consent or authorization.  We may release your protected health information:</w:t>
      </w:r>
    </w:p>
    <w:p w:rsidR="00F8329B" w:rsidRPr="004E13B9" w:rsidRDefault="00F8329B" w:rsidP="00F8329B">
      <w:pPr>
        <w:jc w:val="both"/>
        <w:rPr>
          <w:rFonts w:ascii="Arial Narrow" w:hAnsi="Arial Narrow"/>
          <w:sz w:val="22"/>
          <w:szCs w:val="22"/>
        </w:rPr>
      </w:pP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For any purposes required by law;</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As required by law if we suspect child abuse or neglect; we may also release your protected health information as required by law if we believe you to be a victim of abuse, neglect, or domestic violence.  The duty to report abuse, including abuse of children, elderly persons and adults with developmental disabilities, supersedes (by law) any requirements of confidentiality. In general, professionals and persons involved in the human services system are required to report abuse if they have reason to believe there is a wound, injury, disability, neglect or emotional condition which reasonably indicates that abuse has occurred.</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When an individual’s condition represents an immediate threat to the physical safety of self or others, information may be disclosed for the purpose of preventing danger/harm.</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When an individual represents a substantial and immediate risk of serious physical impairment or injury to himself as manifested by evidence that he is unable to provide for and is not providing for his basic physical needs because of mental illness, information may be disclosed for the purpose of preventing danger/harm.</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An attorney representing the Alcohol, Drug Addiction and Mental Health Services Board (ADAMHS) for Montgomery County (if appropriate) or Preble County (if appropriate) has authority to obtain records of individual clients/patients for whom involuntary commitment (hospitalized against your will) proceedings have been initiated. The ADAMHS Boards are a state-funding source and by law must track such information. Information that may be disclosed under this provision is limited to your treatment, treatment needs, and outcomes for success.</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Information in your treatment file may be subject to an order by the court. At that time, Samaritan Behavioral Health Inc. would obey an order from a court to provide your record.</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The Ohio Legal Rights Service has authorization to secure a record of a client/patient when their representation of a client/patient warrants such action.</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Representatives of the ADAMHS Board and the Ohio Department of Mental Health (ODMH) and Ohio Department of Alcohol and Drug Addiction Services (ODADAS) may gain access to client/patient records for the purpose of evaluating the quality of services. They provide funds for services and by law are permitted to audit information.</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Additional exceptions may occur for the purpose of continuity of care/treatment where information may be shared without your prior permission to other healthcare providers who are, or will be, providing you with care.  Other exceptions are related to fiscal billing and auditing, program analysis and authorized research.  In each instance, only minimal information will be released to qualified personnel with a legitimate need to know.</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A parent, including a non-custodial parent or legal guardian, has the right to review information in the file pertaining to the child, the child’s treatment and disclosures made by the child, unless specified otherwise in a court order.</w:t>
      </w:r>
    </w:p>
    <w:p w:rsidR="00F8329B" w:rsidRPr="004E13B9" w:rsidRDefault="00F8329B" w:rsidP="00F8329B">
      <w:pPr>
        <w:pStyle w:val="BodyText"/>
        <w:numPr>
          <w:ilvl w:val="0"/>
          <w:numId w:val="5"/>
        </w:numPr>
        <w:jc w:val="both"/>
        <w:rPr>
          <w:rFonts w:ascii="Arial Narrow" w:hAnsi="Arial Narrow"/>
          <w:szCs w:val="22"/>
        </w:rPr>
      </w:pPr>
      <w:r w:rsidRPr="004E13B9">
        <w:rPr>
          <w:rFonts w:ascii="Arial Narrow" w:hAnsi="Arial Narrow"/>
          <w:szCs w:val="22"/>
        </w:rPr>
        <w:t>A legal guardian of an adult has the right to review information in a file pertaining to that adult.</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For public health activities, such as required reporting of disease, injury, and birth and death, and for required public health investigations;</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Immunizations records released to a student’s school, but only if parents or guardians (or the student if not a minor) agree either orally or in writing;</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To the Food and Drug Administration if necessary to report adverse events, product defects, or to participate in product recalls;</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To your employer when we have provided health care to you at the request of your employer to determine workplace-related illness or injury; in most cases you will receive notice that information is disclosed to your employer;</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If required by law to a government oversight agency conducting audits, investigations, or civil or criminal proceedings;</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If required to do so by subpoena or discovery request; in most cases you will have notice of such release;</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To law enforcement officials as required by law to report wounds, injuries, and crimes;</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To coroners and/or funeral directors consistent with law;</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If necessary to arrange for an organ or tissue donation from you or a transplant for you;</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If, in limited instances, we suspect a serious threat to health and safety;</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As required by armed forces services if you are a member of the military; we may also release your protected health information if necessary for national security or intelligence activities; and</w:t>
      </w:r>
    </w:p>
    <w:p w:rsidR="00F8329B" w:rsidRPr="004E13B9" w:rsidRDefault="00F8329B" w:rsidP="00F8329B">
      <w:pPr>
        <w:numPr>
          <w:ilvl w:val="0"/>
          <w:numId w:val="5"/>
        </w:numPr>
        <w:jc w:val="both"/>
        <w:rPr>
          <w:rFonts w:ascii="Arial Narrow" w:hAnsi="Arial Narrow"/>
          <w:sz w:val="22"/>
          <w:szCs w:val="22"/>
        </w:rPr>
      </w:pPr>
      <w:r w:rsidRPr="004E13B9">
        <w:rPr>
          <w:rFonts w:ascii="Arial Narrow" w:hAnsi="Arial Narrow"/>
          <w:sz w:val="22"/>
          <w:szCs w:val="22"/>
        </w:rPr>
        <w:t>To workers’ compensation agencies if necessary for your workers’ compensation benefit determination.</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sz w:val="22"/>
          <w:szCs w:val="22"/>
        </w:rPr>
        <w:t>Ohio law requires that we obtain a consent from you in many instances before disclosing the performance or results of an HIV test or diagnoses of AIDS or an AIDS-related condition, before disclosing information about drug or alcohol treatment you have received in a drug or alcohol treatment program, and before disclosing information about mental health services you may have received.  For full information on when such consents may be necessary, you can contact the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w:t>
      </w:r>
    </w:p>
    <w:p w:rsidR="00F8329B" w:rsidRPr="004E13B9" w:rsidRDefault="00F8329B" w:rsidP="00F8329B">
      <w:pPr>
        <w:jc w:val="both"/>
        <w:rPr>
          <w:rFonts w:ascii="Arial Narrow" w:hAnsi="Arial Narrow"/>
          <w:sz w:val="22"/>
          <w:szCs w:val="22"/>
        </w:rPr>
      </w:pPr>
    </w:p>
    <w:p w:rsidR="00F8329B" w:rsidRPr="00084BFE" w:rsidRDefault="00F8329B" w:rsidP="00F8329B">
      <w:pPr>
        <w:jc w:val="both"/>
        <w:rPr>
          <w:rFonts w:ascii="Arial Narrow" w:hAnsi="Arial Narrow"/>
          <w:b/>
          <w:u w:val="single"/>
        </w:rPr>
      </w:pPr>
      <w:r w:rsidRPr="00084BFE">
        <w:rPr>
          <w:rFonts w:ascii="Arial Narrow" w:hAnsi="Arial Narrow"/>
          <w:b/>
          <w:u w:val="single"/>
        </w:rPr>
        <w:t>Rights That You Have</w:t>
      </w:r>
    </w:p>
    <w:p w:rsidR="00F8329B" w:rsidRPr="004E13B9" w:rsidRDefault="00F8329B" w:rsidP="00F8329B">
      <w:pPr>
        <w:jc w:val="both"/>
        <w:rPr>
          <w:rFonts w:ascii="Arial Narrow" w:hAnsi="Arial Narrow"/>
          <w:b/>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Access to Your Protected Health Information: </w:t>
      </w:r>
      <w:r w:rsidRPr="004E13B9">
        <w:rPr>
          <w:rFonts w:ascii="Arial Narrow" w:hAnsi="Arial Narrow"/>
          <w:sz w:val="22"/>
          <w:szCs w:val="22"/>
        </w:rPr>
        <w:t>You have the right to copy and/or inspect much of the protected health information that we retain on your behalf.  All requests for access must be made in writing and signed by you or your representative.  We will charge you per page if you request a copy of the information.  We will also charge for the postage if you request a mailed copy and will charge for preparing a summary of the requested information if you request such summary.  You can obtain a request form from the program where you received services.</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sz w:val="22"/>
          <w:szCs w:val="22"/>
        </w:rPr>
        <w:t>You have the right to obtain an electronic copy of your health information that exists in an electronic format, and you may direct that the copy be transmitted directly to an entity or person designated by you, provided that any such designation is clear, conspicuous, and specific with complete name and mailing address or other identifying information.  We will charge you a fee for our labor and supplies in preparing your copy of the electronic health information.</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Amendments to Your Protected Health Information: </w:t>
      </w:r>
      <w:r w:rsidRPr="004E13B9">
        <w:rPr>
          <w:rFonts w:ascii="Arial Narrow" w:hAnsi="Arial Narrow"/>
          <w:sz w:val="22"/>
          <w:szCs w:val="22"/>
        </w:rPr>
        <w:t>You have the right to request in writing that protected health information we maintain about you be amended or corrected.  We are not obligated to make all requested amendments but will give each request careful consideration.  In order to be considered by us, all amendment requests must be in writing, signed by you or your representative, and must state the reasons for the amendment/correction request.  If any amendment or correction you request is made by us, we may also notify others who work with us and have copies of the uncorrected record if we believe that such notification is necessary.  You may obtain an amendment request form from the program where you have received services.</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Accounting of Disclosures of Your Protected Health Information: </w:t>
      </w:r>
      <w:r w:rsidRPr="004E13B9">
        <w:rPr>
          <w:rFonts w:ascii="Arial Narrow" w:hAnsi="Arial Narrow"/>
          <w:sz w:val="22"/>
          <w:szCs w:val="22"/>
        </w:rPr>
        <w:t>You have the right to receive an accounting of certain disclosures by us of your protected health information for six years prior to the date of your request.  Requests must be made in writing and signed by you or your representative.  Accounting request forms are available from the program where you have received services.  The first accounting in any 12-month period is free.  You will be charged a fee for each subsequent accounting you request within the same 12-month period.</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pacing w:val="-3"/>
          <w:w w:val="113"/>
          <w:sz w:val="22"/>
          <w:szCs w:val="22"/>
        </w:rPr>
      </w:pPr>
      <w:r w:rsidRPr="004E13B9">
        <w:rPr>
          <w:rFonts w:ascii="Arial Narrow" w:hAnsi="Arial Narrow"/>
          <w:b/>
          <w:sz w:val="22"/>
          <w:szCs w:val="22"/>
        </w:rPr>
        <w:t xml:space="preserve">Restrictions on Use and Disclosure of Your Protected Health Information: </w:t>
      </w:r>
      <w:r w:rsidRPr="004E13B9">
        <w:rPr>
          <w:rFonts w:ascii="Arial Narrow" w:hAnsi="Arial Narrow"/>
          <w:sz w:val="22"/>
          <w:szCs w:val="22"/>
        </w:rPr>
        <w:t>You have the right to request, in writing, restrictions on certain of our uses and disclosures of your protected health information for treatment, payment, or health care operations.  A restriction request form can be obtained from the program where you have received services.  We are not required to agree to your restriction request but will attempt to accommodate reasonable requests when appropriate.  We retain the right to terminate an agreed-to restriction if we believe such termination is appropriate.  In the event of a termination by us, we will notify you of such termination.  You also have the right to terminate, in writing, any agreed-to restriction by sending such notice to the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w:t>
      </w:r>
      <w:r w:rsidRPr="004E13B9">
        <w:rPr>
          <w:rFonts w:ascii="Arial Narrow" w:hAnsi="Arial Narrow"/>
          <w:spacing w:val="-3"/>
          <w:w w:val="113"/>
          <w:sz w:val="22"/>
          <w:szCs w:val="22"/>
        </w:rPr>
        <w:t>.  We will honor any request to restrict disclosures to your health plan if the information to be disclosed pertains solely to a health care item or service for which SBHI has been paid in full.</w:t>
      </w:r>
    </w:p>
    <w:p w:rsidR="00F8329B" w:rsidRPr="004E13B9" w:rsidRDefault="00F8329B" w:rsidP="00F8329B">
      <w:pPr>
        <w:jc w:val="both"/>
        <w:rPr>
          <w:rFonts w:ascii="Arial Narrow" w:hAnsi="Arial Narrow"/>
          <w:spacing w:val="-3"/>
          <w:w w:val="113"/>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Breach Notification: </w:t>
      </w:r>
      <w:r w:rsidRPr="004E13B9">
        <w:rPr>
          <w:rFonts w:ascii="Arial Narrow" w:hAnsi="Arial Narrow"/>
          <w:sz w:val="22"/>
          <w:szCs w:val="22"/>
        </w:rPr>
        <w:t>In the unlikely event that there is a breach or unauthorized release of your protected health information, you will receive notice and information on steps you may take to protect yourself from harm.</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Complaints: </w:t>
      </w:r>
      <w:r w:rsidRPr="004E13B9">
        <w:rPr>
          <w:rFonts w:ascii="Arial Narrow" w:hAnsi="Arial Narrow"/>
          <w:sz w:val="22"/>
          <w:szCs w:val="22"/>
        </w:rPr>
        <w:t>If you believe your privacy rights have been violated, you can file a complaint, in writing, with the</w:t>
      </w:r>
      <w:r w:rsidRPr="004E13B9">
        <w:rPr>
          <w:rFonts w:ascii="Arial Narrow" w:hAnsi="Arial Narrow"/>
          <w:color w:val="FF0000"/>
          <w:sz w:val="22"/>
          <w:szCs w:val="22"/>
        </w:rPr>
        <w:t xml:space="preserve"> </w:t>
      </w:r>
      <w:r w:rsidRPr="004E13B9">
        <w:rPr>
          <w:rFonts w:ascii="Arial Narrow" w:hAnsi="Arial Narrow"/>
          <w:sz w:val="22"/>
          <w:szCs w:val="22"/>
        </w:rPr>
        <w:t>SBHI Privacy Rights Officer,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  You may also file a complaint, in writing, within 180 days of a violation of your rights with the Office for Civil Rights,</w:t>
      </w:r>
      <w:r w:rsidRPr="004E13B9">
        <w:rPr>
          <w:rFonts w:ascii="Arial Narrow" w:hAnsi="Arial Narrow"/>
          <w:spacing w:val="-4"/>
          <w:sz w:val="22"/>
          <w:szCs w:val="22"/>
        </w:rPr>
        <w:t xml:space="preserve"> U</w:t>
      </w:r>
      <w:r w:rsidRPr="004E13B9">
        <w:rPr>
          <w:rFonts w:ascii="Arial Narrow" w:hAnsi="Arial Narrow"/>
          <w:sz w:val="22"/>
          <w:szCs w:val="22"/>
        </w:rPr>
        <w:t>.</w:t>
      </w:r>
      <w:r w:rsidRPr="004E13B9">
        <w:rPr>
          <w:rFonts w:ascii="Arial Narrow" w:hAnsi="Arial Narrow"/>
          <w:spacing w:val="-4"/>
          <w:sz w:val="22"/>
          <w:szCs w:val="22"/>
        </w:rPr>
        <w:t>S</w:t>
      </w:r>
      <w:r w:rsidRPr="004E13B9">
        <w:rPr>
          <w:rFonts w:ascii="Arial Narrow" w:hAnsi="Arial Narrow"/>
          <w:sz w:val="22"/>
          <w:szCs w:val="22"/>
        </w:rPr>
        <w:t xml:space="preserve">. </w:t>
      </w:r>
      <w:r w:rsidRPr="004E13B9">
        <w:rPr>
          <w:rFonts w:ascii="Arial Narrow" w:hAnsi="Arial Narrow"/>
          <w:w w:val="115"/>
          <w:sz w:val="22"/>
          <w:szCs w:val="22"/>
        </w:rPr>
        <w:t>Depa</w:t>
      </w:r>
      <w:r w:rsidRPr="004E13B9">
        <w:rPr>
          <w:rFonts w:ascii="Arial Narrow" w:hAnsi="Arial Narrow"/>
          <w:spacing w:val="5"/>
          <w:w w:val="115"/>
          <w:sz w:val="22"/>
          <w:szCs w:val="22"/>
        </w:rPr>
        <w:t>r</w:t>
      </w:r>
      <w:r w:rsidRPr="004E13B9">
        <w:rPr>
          <w:rFonts w:ascii="Arial Narrow" w:hAnsi="Arial Narrow"/>
          <w:w w:val="115"/>
          <w:sz w:val="22"/>
          <w:szCs w:val="22"/>
        </w:rPr>
        <w:t>tme</w:t>
      </w:r>
      <w:r w:rsidRPr="004E13B9">
        <w:rPr>
          <w:rFonts w:ascii="Arial Narrow" w:hAnsi="Arial Narrow"/>
          <w:spacing w:val="-3"/>
          <w:w w:val="115"/>
          <w:sz w:val="22"/>
          <w:szCs w:val="22"/>
        </w:rPr>
        <w:t>n</w:t>
      </w:r>
      <w:r w:rsidRPr="004E13B9">
        <w:rPr>
          <w:rFonts w:ascii="Arial Narrow" w:hAnsi="Arial Narrow"/>
          <w:w w:val="115"/>
          <w:sz w:val="22"/>
          <w:szCs w:val="22"/>
        </w:rPr>
        <w:t>t</w:t>
      </w:r>
      <w:r w:rsidRPr="004E13B9">
        <w:rPr>
          <w:rFonts w:ascii="Arial Narrow" w:hAnsi="Arial Narrow"/>
          <w:spacing w:val="-6"/>
          <w:w w:val="115"/>
          <w:sz w:val="22"/>
          <w:szCs w:val="22"/>
        </w:rPr>
        <w:t xml:space="preserve"> </w:t>
      </w:r>
      <w:r w:rsidRPr="004E13B9">
        <w:rPr>
          <w:rFonts w:ascii="Arial Narrow" w:hAnsi="Arial Narrow"/>
          <w:sz w:val="22"/>
          <w:szCs w:val="22"/>
        </w:rPr>
        <w:t>of</w:t>
      </w:r>
      <w:r w:rsidRPr="004E13B9">
        <w:rPr>
          <w:rFonts w:ascii="Arial Narrow" w:hAnsi="Arial Narrow"/>
          <w:spacing w:val="10"/>
          <w:sz w:val="22"/>
          <w:szCs w:val="22"/>
        </w:rPr>
        <w:t xml:space="preserve"> </w:t>
      </w:r>
      <w:r w:rsidRPr="004E13B9">
        <w:rPr>
          <w:rFonts w:ascii="Arial Narrow" w:hAnsi="Arial Narrow"/>
          <w:w w:val="112"/>
          <w:sz w:val="22"/>
          <w:szCs w:val="22"/>
        </w:rPr>
        <w:t>Health</w:t>
      </w:r>
      <w:r w:rsidRPr="004E13B9">
        <w:rPr>
          <w:rFonts w:ascii="Arial Narrow" w:hAnsi="Arial Narrow"/>
          <w:spacing w:val="-11"/>
          <w:w w:val="112"/>
          <w:sz w:val="22"/>
          <w:szCs w:val="22"/>
        </w:rPr>
        <w:t xml:space="preserve"> </w:t>
      </w:r>
      <w:r w:rsidRPr="004E13B9">
        <w:rPr>
          <w:rFonts w:ascii="Arial Narrow" w:hAnsi="Arial Narrow"/>
          <w:sz w:val="22"/>
          <w:szCs w:val="22"/>
        </w:rPr>
        <w:t>and</w:t>
      </w:r>
      <w:r w:rsidRPr="004E13B9">
        <w:rPr>
          <w:rFonts w:ascii="Arial Narrow" w:hAnsi="Arial Narrow"/>
          <w:spacing w:val="44"/>
          <w:sz w:val="22"/>
          <w:szCs w:val="22"/>
        </w:rPr>
        <w:t xml:space="preserve"> </w:t>
      </w:r>
      <w:r w:rsidRPr="004E13B9">
        <w:rPr>
          <w:rFonts w:ascii="Arial Narrow" w:hAnsi="Arial Narrow"/>
          <w:w w:val="113"/>
          <w:sz w:val="22"/>
          <w:szCs w:val="22"/>
        </w:rPr>
        <w:t>Human</w:t>
      </w:r>
      <w:r w:rsidRPr="004E13B9">
        <w:rPr>
          <w:rFonts w:ascii="Arial Narrow" w:hAnsi="Arial Narrow"/>
          <w:spacing w:val="-11"/>
          <w:w w:val="113"/>
          <w:sz w:val="22"/>
          <w:szCs w:val="22"/>
        </w:rPr>
        <w:t xml:space="preserve"> </w:t>
      </w:r>
      <w:r w:rsidRPr="004E13B9">
        <w:rPr>
          <w:rFonts w:ascii="Arial Narrow" w:hAnsi="Arial Narrow"/>
          <w:sz w:val="22"/>
          <w:szCs w:val="22"/>
        </w:rPr>
        <w:t>Se</w:t>
      </w:r>
      <w:r w:rsidRPr="004E13B9">
        <w:rPr>
          <w:rFonts w:ascii="Arial Narrow" w:hAnsi="Arial Narrow"/>
          <w:spacing w:val="2"/>
          <w:sz w:val="22"/>
          <w:szCs w:val="22"/>
        </w:rPr>
        <w:t>r</w:t>
      </w:r>
      <w:r w:rsidRPr="004E13B9">
        <w:rPr>
          <w:rFonts w:ascii="Arial Narrow" w:hAnsi="Arial Narrow"/>
          <w:sz w:val="22"/>
          <w:szCs w:val="22"/>
        </w:rPr>
        <w:t>vice</w:t>
      </w:r>
      <w:r w:rsidRPr="004E13B9">
        <w:rPr>
          <w:rFonts w:ascii="Arial Narrow" w:hAnsi="Arial Narrow"/>
          <w:spacing w:val="-4"/>
          <w:sz w:val="22"/>
          <w:szCs w:val="22"/>
        </w:rPr>
        <w:t>s</w:t>
      </w:r>
      <w:r w:rsidRPr="004E13B9">
        <w:rPr>
          <w:rFonts w:ascii="Arial Narrow" w:hAnsi="Arial Narrow"/>
          <w:sz w:val="22"/>
          <w:szCs w:val="22"/>
        </w:rPr>
        <w:t>,</w:t>
      </w:r>
      <w:r w:rsidRPr="004E13B9">
        <w:rPr>
          <w:rFonts w:ascii="Arial Narrow" w:hAnsi="Arial Narrow"/>
          <w:spacing w:val="15"/>
          <w:sz w:val="22"/>
          <w:szCs w:val="22"/>
        </w:rPr>
        <w:t xml:space="preserve"> </w:t>
      </w:r>
      <w:r w:rsidRPr="004E13B9">
        <w:rPr>
          <w:rFonts w:ascii="Arial Narrow" w:hAnsi="Arial Narrow"/>
          <w:sz w:val="22"/>
          <w:szCs w:val="22"/>
        </w:rPr>
        <w:t>233</w:t>
      </w:r>
      <w:r w:rsidRPr="004E13B9">
        <w:rPr>
          <w:rFonts w:ascii="Arial Narrow" w:hAnsi="Arial Narrow"/>
          <w:spacing w:val="31"/>
          <w:sz w:val="22"/>
          <w:szCs w:val="22"/>
        </w:rPr>
        <w:t xml:space="preserve"> </w:t>
      </w:r>
      <w:r w:rsidRPr="004E13B9">
        <w:rPr>
          <w:rFonts w:ascii="Arial Narrow" w:hAnsi="Arial Narrow"/>
          <w:sz w:val="22"/>
          <w:szCs w:val="22"/>
        </w:rPr>
        <w:t>N.</w:t>
      </w:r>
      <w:r w:rsidRPr="004E13B9">
        <w:rPr>
          <w:rFonts w:ascii="Arial Narrow" w:hAnsi="Arial Narrow"/>
          <w:spacing w:val="-11"/>
          <w:sz w:val="22"/>
          <w:szCs w:val="22"/>
        </w:rPr>
        <w:t xml:space="preserve"> </w:t>
      </w:r>
      <w:r w:rsidRPr="004E13B9">
        <w:rPr>
          <w:rFonts w:ascii="Arial Narrow" w:hAnsi="Arial Narrow"/>
          <w:w w:val="108"/>
          <w:sz w:val="22"/>
          <w:szCs w:val="22"/>
        </w:rPr>
        <w:t>Michigan</w:t>
      </w:r>
      <w:r w:rsidRPr="004E13B9">
        <w:rPr>
          <w:rFonts w:ascii="Arial Narrow" w:hAnsi="Arial Narrow"/>
          <w:spacing w:val="-9"/>
          <w:w w:val="108"/>
          <w:sz w:val="22"/>
          <w:szCs w:val="22"/>
        </w:rPr>
        <w:t xml:space="preserve"> </w:t>
      </w:r>
      <w:r w:rsidRPr="004E13B9">
        <w:rPr>
          <w:rFonts w:ascii="Arial Narrow" w:hAnsi="Arial Narrow"/>
          <w:spacing w:val="-4"/>
          <w:w w:val="94"/>
          <w:sz w:val="22"/>
          <w:szCs w:val="22"/>
        </w:rPr>
        <w:t>A</w:t>
      </w:r>
      <w:r w:rsidRPr="004E13B9">
        <w:rPr>
          <w:rFonts w:ascii="Arial Narrow" w:hAnsi="Arial Narrow"/>
          <w:spacing w:val="-3"/>
          <w:w w:val="94"/>
          <w:sz w:val="22"/>
          <w:szCs w:val="22"/>
        </w:rPr>
        <w:t>v</w:t>
      </w:r>
      <w:r w:rsidRPr="004E13B9">
        <w:rPr>
          <w:rFonts w:ascii="Arial Narrow" w:hAnsi="Arial Narrow"/>
          <w:spacing w:val="1"/>
          <w:w w:val="94"/>
          <w:sz w:val="22"/>
          <w:szCs w:val="22"/>
        </w:rPr>
        <w:t>e</w:t>
      </w:r>
      <w:r w:rsidRPr="004E13B9">
        <w:rPr>
          <w:rFonts w:ascii="Arial Narrow" w:hAnsi="Arial Narrow"/>
          <w:w w:val="94"/>
          <w:sz w:val="22"/>
          <w:szCs w:val="22"/>
        </w:rPr>
        <w:t>.,</w:t>
      </w:r>
      <w:r w:rsidRPr="004E13B9">
        <w:rPr>
          <w:rFonts w:ascii="Arial Narrow" w:hAnsi="Arial Narrow"/>
          <w:spacing w:val="-1"/>
          <w:w w:val="94"/>
          <w:sz w:val="22"/>
          <w:szCs w:val="22"/>
        </w:rPr>
        <w:t xml:space="preserve"> </w:t>
      </w:r>
      <w:r w:rsidRPr="004E13B9">
        <w:rPr>
          <w:rFonts w:ascii="Arial Narrow" w:hAnsi="Arial Narrow"/>
          <w:sz w:val="22"/>
          <w:szCs w:val="22"/>
        </w:rPr>
        <w:t>Suite</w:t>
      </w:r>
      <w:r w:rsidRPr="004E13B9">
        <w:rPr>
          <w:rFonts w:ascii="Arial Narrow" w:hAnsi="Arial Narrow"/>
          <w:spacing w:val="36"/>
          <w:sz w:val="22"/>
          <w:szCs w:val="22"/>
        </w:rPr>
        <w:t xml:space="preserve"> </w:t>
      </w:r>
      <w:r w:rsidRPr="004E13B9">
        <w:rPr>
          <w:rFonts w:ascii="Arial Narrow" w:hAnsi="Arial Narrow"/>
          <w:w w:val="108"/>
          <w:sz w:val="22"/>
          <w:szCs w:val="22"/>
        </w:rPr>
        <w:t xml:space="preserve">240, </w:t>
      </w:r>
      <w:r w:rsidRPr="004E13B9">
        <w:rPr>
          <w:rFonts w:ascii="Arial Narrow" w:hAnsi="Arial Narrow"/>
          <w:sz w:val="22"/>
          <w:szCs w:val="22"/>
        </w:rPr>
        <w:t>Chicag</w:t>
      </w:r>
      <w:r w:rsidRPr="004E13B9">
        <w:rPr>
          <w:rFonts w:ascii="Arial Narrow" w:hAnsi="Arial Narrow"/>
          <w:spacing w:val="-6"/>
          <w:sz w:val="22"/>
          <w:szCs w:val="22"/>
        </w:rPr>
        <w:t>o</w:t>
      </w:r>
      <w:r w:rsidRPr="004E13B9">
        <w:rPr>
          <w:rFonts w:ascii="Arial Narrow" w:hAnsi="Arial Narrow"/>
          <w:sz w:val="22"/>
          <w:szCs w:val="22"/>
        </w:rPr>
        <w:t>,</w:t>
      </w:r>
      <w:r w:rsidRPr="004E13B9">
        <w:rPr>
          <w:rFonts w:ascii="Arial Narrow" w:hAnsi="Arial Narrow"/>
          <w:spacing w:val="27"/>
          <w:sz w:val="22"/>
          <w:szCs w:val="22"/>
        </w:rPr>
        <w:t xml:space="preserve"> </w:t>
      </w:r>
      <w:r w:rsidRPr="004E13B9">
        <w:rPr>
          <w:rFonts w:ascii="Arial Narrow" w:hAnsi="Arial Narrow"/>
          <w:spacing w:val="3"/>
          <w:w w:val="74"/>
          <w:sz w:val="22"/>
          <w:szCs w:val="22"/>
        </w:rPr>
        <w:t>I</w:t>
      </w:r>
      <w:r w:rsidRPr="004E13B9">
        <w:rPr>
          <w:rFonts w:ascii="Arial Narrow" w:hAnsi="Arial Narrow"/>
          <w:w w:val="74"/>
          <w:sz w:val="22"/>
          <w:szCs w:val="22"/>
        </w:rPr>
        <w:t>L</w:t>
      </w:r>
      <w:r w:rsidRPr="004E13B9">
        <w:rPr>
          <w:rFonts w:ascii="Arial Narrow" w:hAnsi="Arial Narrow"/>
          <w:spacing w:val="8"/>
          <w:w w:val="74"/>
          <w:sz w:val="22"/>
          <w:szCs w:val="22"/>
        </w:rPr>
        <w:t xml:space="preserve"> </w:t>
      </w:r>
      <w:r w:rsidRPr="004E13B9">
        <w:rPr>
          <w:rFonts w:ascii="Arial Narrow" w:hAnsi="Arial Narrow"/>
          <w:sz w:val="22"/>
          <w:szCs w:val="22"/>
        </w:rPr>
        <w:t>60601.  There will be no retaliation for filing a complaint.</w:t>
      </w:r>
    </w:p>
    <w:p w:rsidR="00F8329B" w:rsidRPr="004E13B9" w:rsidRDefault="00F8329B" w:rsidP="00F8329B">
      <w:pPr>
        <w:jc w:val="both"/>
        <w:rPr>
          <w:rFonts w:ascii="Arial Narrow" w:hAnsi="Arial Narrow"/>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 xml:space="preserve">Acknowledgment of Receipt of Notice: </w:t>
      </w:r>
      <w:r w:rsidRPr="004E13B9">
        <w:rPr>
          <w:rFonts w:ascii="Arial Narrow" w:hAnsi="Arial Narrow"/>
          <w:sz w:val="22"/>
          <w:szCs w:val="22"/>
        </w:rPr>
        <w:t>You will be asked to sign an acknowledgment form that you received the Notice of Privacy Practices.</w:t>
      </w:r>
    </w:p>
    <w:p w:rsidR="00F8329B" w:rsidRPr="004E13B9" w:rsidRDefault="00F8329B" w:rsidP="00F8329B">
      <w:pPr>
        <w:jc w:val="both"/>
        <w:rPr>
          <w:rFonts w:ascii="Arial Narrow" w:hAnsi="Arial Narrow"/>
          <w:sz w:val="22"/>
          <w:szCs w:val="22"/>
        </w:rPr>
      </w:pPr>
    </w:p>
    <w:p w:rsidR="00F8329B" w:rsidRDefault="00F8329B" w:rsidP="00F8329B">
      <w:pPr>
        <w:jc w:val="both"/>
        <w:rPr>
          <w:rFonts w:ascii="Arial Narrow" w:hAnsi="Arial Narrow"/>
          <w:sz w:val="22"/>
          <w:szCs w:val="22"/>
        </w:rPr>
      </w:pPr>
      <w:r w:rsidRPr="004E13B9">
        <w:rPr>
          <w:rFonts w:ascii="Arial Narrow" w:hAnsi="Arial Narrow"/>
          <w:b/>
          <w:sz w:val="22"/>
          <w:szCs w:val="22"/>
        </w:rPr>
        <w:t>For Further Information</w:t>
      </w:r>
      <w:r>
        <w:rPr>
          <w:rFonts w:ascii="Arial Narrow" w:hAnsi="Arial Narrow"/>
          <w:b/>
          <w:sz w:val="22"/>
          <w:szCs w:val="22"/>
        </w:rPr>
        <w:t xml:space="preserve">:  </w:t>
      </w:r>
      <w:r w:rsidRPr="004E13B9">
        <w:rPr>
          <w:rFonts w:ascii="Arial Narrow" w:hAnsi="Arial Narrow"/>
          <w:sz w:val="22"/>
          <w:szCs w:val="22"/>
        </w:rPr>
        <w:t>If you have questions or need further assistance regarding this Notice, you may contact the Director of Quality and Compliance, Elizabeth Place, 4</w:t>
      </w:r>
      <w:r w:rsidRPr="004E13B9">
        <w:rPr>
          <w:rFonts w:ascii="Arial Narrow" w:hAnsi="Arial Narrow"/>
          <w:sz w:val="22"/>
          <w:szCs w:val="22"/>
          <w:vertAlign w:val="superscript"/>
        </w:rPr>
        <w:t>th</w:t>
      </w:r>
      <w:r w:rsidRPr="004E13B9">
        <w:rPr>
          <w:rFonts w:ascii="Arial Narrow" w:hAnsi="Arial Narrow"/>
          <w:sz w:val="22"/>
          <w:szCs w:val="22"/>
        </w:rPr>
        <w:t xml:space="preserve"> Floor, 601 Edwin C. Moses Blvd., Dayton, OH 45417.</w:t>
      </w:r>
      <w:r>
        <w:rPr>
          <w:rFonts w:ascii="Arial Narrow" w:hAnsi="Arial Narrow"/>
          <w:sz w:val="22"/>
          <w:szCs w:val="22"/>
        </w:rPr>
        <w:t xml:space="preserve">  </w:t>
      </w:r>
      <w:r w:rsidRPr="004E13B9">
        <w:rPr>
          <w:rFonts w:ascii="Arial Narrow" w:hAnsi="Arial Narrow"/>
          <w:sz w:val="22"/>
          <w:szCs w:val="22"/>
        </w:rPr>
        <w:t>As a client, you have the right to obtain a paper copy of this Notice of Privacy Practices, even if you have requested such copy by e-mail or other electronic means.</w:t>
      </w:r>
    </w:p>
    <w:p w:rsidR="00F8329B" w:rsidRDefault="00F8329B" w:rsidP="00F8329B">
      <w:pPr>
        <w:jc w:val="both"/>
        <w:rPr>
          <w:rFonts w:ascii="Arial Narrow" w:hAnsi="Arial Narrow"/>
          <w:b/>
          <w:sz w:val="22"/>
          <w:szCs w:val="22"/>
        </w:rPr>
      </w:pPr>
    </w:p>
    <w:p w:rsidR="00F8329B" w:rsidRPr="004E13B9" w:rsidRDefault="00F8329B" w:rsidP="00F8329B">
      <w:pPr>
        <w:jc w:val="both"/>
        <w:rPr>
          <w:rFonts w:ascii="Arial Narrow" w:hAnsi="Arial Narrow"/>
          <w:sz w:val="22"/>
          <w:szCs w:val="22"/>
        </w:rPr>
      </w:pPr>
      <w:r w:rsidRPr="004E13B9">
        <w:rPr>
          <w:rFonts w:ascii="Arial Narrow" w:hAnsi="Arial Narrow"/>
          <w:b/>
          <w:sz w:val="22"/>
          <w:szCs w:val="22"/>
        </w:rPr>
        <w:t>Effective Date</w:t>
      </w:r>
      <w:r>
        <w:rPr>
          <w:rFonts w:ascii="Arial Narrow" w:hAnsi="Arial Narrow"/>
          <w:b/>
          <w:sz w:val="22"/>
          <w:szCs w:val="22"/>
        </w:rPr>
        <w:t xml:space="preserve">:  </w:t>
      </w:r>
      <w:r w:rsidRPr="004E13B9">
        <w:rPr>
          <w:rFonts w:ascii="Arial Narrow" w:hAnsi="Arial Narrow"/>
          <w:sz w:val="22"/>
          <w:szCs w:val="22"/>
        </w:rPr>
        <w:t>This Notice of Privacy Practices is effective 9/1/2013.</w:t>
      </w:r>
    </w:p>
    <w:p w:rsidR="00765156" w:rsidRDefault="00765156">
      <w:pPr>
        <w:spacing w:after="160" w:line="259" w:lineRule="auto"/>
        <w:rPr>
          <w:rFonts w:ascii="Arial" w:hAnsi="Arial" w:cs="Arial"/>
          <w:sz w:val="22"/>
          <w:szCs w:val="22"/>
        </w:rPr>
      </w:pPr>
    </w:p>
    <w:sectPr w:rsidR="00765156" w:rsidSect="00765156">
      <w:pgSz w:w="12240" w:h="15840"/>
      <w:pgMar w:top="432" w:right="576" w:bottom="230"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9B" w:rsidRDefault="004C789B" w:rsidP="004C789B">
      <w:r>
        <w:separator/>
      </w:r>
    </w:p>
  </w:endnote>
  <w:endnote w:type="continuationSeparator" w:id="0">
    <w:p w:rsidR="004C789B" w:rsidRDefault="004C789B" w:rsidP="004C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XFZSA V+ 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9B" w:rsidRDefault="004C789B" w:rsidP="004C789B">
      <w:r>
        <w:separator/>
      </w:r>
    </w:p>
  </w:footnote>
  <w:footnote w:type="continuationSeparator" w:id="0">
    <w:p w:rsidR="004C789B" w:rsidRDefault="004C789B" w:rsidP="004C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E57"/>
    <w:multiLevelType w:val="hybridMultilevel"/>
    <w:tmpl w:val="2202F6E2"/>
    <w:lvl w:ilvl="0" w:tplc="EA929C6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3FD9"/>
    <w:multiLevelType w:val="hybridMultilevel"/>
    <w:tmpl w:val="50D42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E5932"/>
    <w:multiLevelType w:val="hybridMultilevel"/>
    <w:tmpl w:val="F77AAE96"/>
    <w:lvl w:ilvl="0" w:tplc="0409000F">
      <w:start w:val="1"/>
      <w:numFmt w:val="decimal"/>
      <w:lvlText w:val="%1."/>
      <w:lvlJc w:val="left"/>
      <w:pPr>
        <w:tabs>
          <w:tab w:val="num" w:pos="216"/>
        </w:tabs>
        <w:ind w:left="216" w:hanging="216"/>
      </w:pPr>
      <w:rPr>
        <w:rFonts w:hint="default"/>
        <w:b w:val="0"/>
        <w:i w:val="0"/>
        <w:sz w:val="20"/>
        <w:szCs w:val="20"/>
      </w:rPr>
    </w:lvl>
    <w:lvl w:ilvl="1" w:tplc="04090001">
      <w:start w:val="1"/>
      <w:numFmt w:val="bullet"/>
      <w:lvlText w:val=""/>
      <w:lvlJc w:val="left"/>
      <w:pPr>
        <w:tabs>
          <w:tab w:val="num" w:pos="1440"/>
        </w:tabs>
        <w:ind w:left="1440" w:hanging="360"/>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C7A02"/>
    <w:multiLevelType w:val="hybridMultilevel"/>
    <w:tmpl w:val="FE26A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B55DC"/>
    <w:multiLevelType w:val="hybridMultilevel"/>
    <w:tmpl w:val="251C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F799F"/>
    <w:multiLevelType w:val="hybridMultilevel"/>
    <w:tmpl w:val="3C503C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9B7894"/>
    <w:multiLevelType w:val="hybridMultilevel"/>
    <w:tmpl w:val="2C5624C4"/>
    <w:lvl w:ilvl="0" w:tplc="9780A1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9B"/>
    <w:rsid w:val="000877BE"/>
    <w:rsid w:val="000C0473"/>
    <w:rsid w:val="001069FB"/>
    <w:rsid w:val="001517DE"/>
    <w:rsid w:val="001D6240"/>
    <w:rsid w:val="002E7F8E"/>
    <w:rsid w:val="004C789B"/>
    <w:rsid w:val="00510A16"/>
    <w:rsid w:val="00585658"/>
    <w:rsid w:val="00765156"/>
    <w:rsid w:val="008E0CC6"/>
    <w:rsid w:val="0093549E"/>
    <w:rsid w:val="009B438E"/>
    <w:rsid w:val="00A4085B"/>
    <w:rsid w:val="00AE3380"/>
    <w:rsid w:val="00AF6656"/>
    <w:rsid w:val="00D036FF"/>
    <w:rsid w:val="00D86140"/>
    <w:rsid w:val="00F8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5:chartTrackingRefBased/>
  <w15:docId w15:val="{2DC8D5E7-B5AB-4D5B-AE83-66AF6F2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656"/>
    <w:pPr>
      <w:keepNext/>
      <w:outlineLvl w:val="0"/>
    </w:pPr>
    <w:rPr>
      <w:rFonts w:ascii="Tahoma" w:hAnsi="Tahoma"/>
      <w:b/>
      <w:sz w:val="22"/>
      <w:szCs w:val="20"/>
    </w:rPr>
  </w:style>
  <w:style w:type="paragraph" w:styleId="Heading2">
    <w:name w:val="heading 2"/>
    <w:basedOn w:val="Normal"/>
    <w:next w:val="Normal"/>
    <w:link w:val="Heading2Char"/>
    <w:qFormat/>
    <w:rsid w:val="00AF6656"/>
    <w:pPr>
      <w:keepNext/>
      <w:tabs>
        <w:tab w:val="right" w:pos="5040"/>
        <w:tab w:val="left" w:pos="5760"/>
      </w:tabs>
      <w:outlineLvl w:val="1"/>
    </w:pPr>
    <w:rPr>
      <w:rFonts w:ascii="Tahoma" w:hAnsi="Tahoma"/>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89B"/>
    <w:pPr>
      <w:tabs>
        <w:tab w:val="center" w:pos="4680"/>
        <w:tab w:val="right" w:pos="9360"/>
      </w:tabs>
    </w:pPr>
  </w:style>
  <w:style w:type="character" w:customStyle="1" w:styleId="HeaderChar">
    <w:name w:val="Header Char"/>
    <w:basedOn w:val="DefaultParagraphFont"/>
    <w:link w:val="Header"/>
    <w:uiPriority w:val="99"/>
    <w:rsid w:val="004C789B"/>
    <w:rPr>
      <w:rFonts w:ascii="Times New Roman" w:eastAsia="Times New Roman" w:hAnsi="Times New Roman" w:cs="Times New Roman"/>
      <w:sz w:val="24"/>
      <w:szCs w:val="24"/>
    </w:rPr>
  </w:style>
  <w:style w:type="paragraph" w:styleId="Footer">
    <w:name w:val="footer"/>
    <w:basedOn w:val="Normal"/>
    <w:link w:val="FooterChar"/>
    <w:unhideWhenUsed/>
    <w:rsid w:val="004C789B"/>
    <w:pPr>
      <w:tabs>
        <w:tab w:val="center" w:pos="4680"/>
        <w:tab w:val="right" w:pos="9360"/>
      </w:tabs>
    </w:pPr>
  </w:style>
  <w:style w:type="character" w:customStyle="1" w:styleId="FooterChar">
    <w:name w:val="Footer Char"/>
    <w:basedOn w:val="DefaultParagraphFont"/>
    <w:link w:val="Footer"/>
    <w:uiPriority w:val="99"/>
    <w:rsid w:val="004C789B"/>
    <w:rPr>
      <w:rFonts w:ascii="Times New Roman" w:eastAsia="Times New Roman" w:hAnsi="Times New Roman" w:cs="Times New Roman"/>
      <w:sz w:val="24"/>
      <w:szCs w:val="24"/>
    </w:rPr>
  </w:style>
  <w:style w:type="paragraph" w:styleId="BodyText">
    <w:name w:val="Body Text"/>
    <w:basedOn w:val="Normal"/>
    <w:link w:val="BodyTextChar"/>
    <w:rsid w:val="00765156"/>
    <w:rPr>
      <w:rFonts w:ascii="Arial" w:hAnsi="Arial"/>
      <w:b/>
      <w:sz w:val="18"/>
      <w:szCs w:val="20"/>
    </w:rPr>
  </w:style>
  <w:style w:type="character" w:customStyle="1" w:styleId="BodyTextChar">
    <w:name w:val="Body Text Char"/>
    <w:basedOn w:val="DefaultParagraphFont"/>
    <w:link w:val="BodyText"/>
    <w:rsid w:val="00765156"/>
    <w:rPr>
      <w:rFonts w:ascii="Arial" w:eastAsia="Times New Roman" w:hAnsi="Arial" w:cs="Times New Roman"/>
      <w:b/>
      <w:sz w:val="18"/>
      <w:szCs w:val="20"/>
    </w:rPr>
  </w:style>
  <w:style w:type="paragraph" w:styleId="BodyText2">
    <w:name w:val="Body Text 2"/>
    <w:basedOn w:val="Normal"/>
    <w:link w:val="BodyText2Char"/>
    <w:uiPriority w:val="99"/>
    <w:semiHidden/>
    <w:unhideWhenUsed/>
    <w:rsid w:val="00AF6656"/>
    <w:pPr>
      <w:spacing w:after="120" w:line="480" w:lineRule="auto"/>
    </w:pPr>
  </w:style>
  <w:style w:type="character" w:customStyle="1" w:styleId="BodyText2Char">
    <w:name w:val="Body Text 2 Char"/>
    <w:basedOn w:val="DefaultParagraphFont"/>
    <w:link w:val="BodyText2"/>
    <w:uiPriority w:val="99"/>
    <w:semiHidden/>
    <w:rsid w:val="00AF665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6656"/>
    <w:pPr>
      <w:spacing w:after="120"/>
    </w:pPr>
    <w:rPr>
      <w:sz w:val="16"/>
      <w:szCs w:val="16"/>
    </w:rPr>
  </w:style>
  <w:style w:type="character" w:customStyle="1" w:styleId="BodyText3Char">
    <w:name w:val="Body Text 3 Char"/>
    <w:basedOn w:val="DefaultParagraphFont"/>
    <w:link w:val="BodyText3"/>
    <w:uiPriority w:val="99"/>
    <w:semiHidden/>
    <w:rsid w:val="00AF6656"/>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AF6656"/>
    <w:rPr>
      <w:rFonts w:ascii="Tahoma" w:eastAsia="Times New Roman" w:hAnsi="Tahoma" w:cs="Times New Roman"/>
      <w:b/>
      <w:szCs w:val="20"/>
    </w:rPr>
  </w:style>
  <w:style w:type="character" w:customStyle="1" w:styleId="Heading2Char">
    <w:name w:val="Heading 2 Char"/>
    <w:basedOn w:val="DefaultParagraphFont"/>
    <w:link w:val="Heading2"/>
    <w:rsid w:val="00AF6656"/>
    <w:rPr>
      <w:rFonts w:ascii="Tahoma" w:eastAsia="Times New Roman" w:hAnsi="Tahoma" w:cs="Times New Roman"/>
      <w:b/>
      <w:sz w:val="14"/>
      <w:szCs w:val="20"/>
    </w:rPr>
  </w:style>
  <w:style w:type="paragraph" w:styleId="Title">
    <w:name w:val="Title"/>
    <w:basedOn w:val="Normal"/>
    <w:link w:val="TitleChar"/>
    <w:qFormat/>
    <w:rsid w:val="00AF6656"/>
    <w:pPr>
      <w:jc w:val="center"/>
    </w:pPr>
    <w:rPr>
      <w:rFonts w:ascii="Tahoma" w:hAnsi="Tahoma"/>
      <w:b/>
      <w:sz w:val="22"/>
      <w:szCs w:val="20"/>
    </w:rPr>
  </w:style>
  <w:style w:type="character" w:customStyle="1" w:styleId="TitleChar">
    <w:name w:val="Title Char"/>
    <w:basedOn w:val="DefaultParagraphFont"/>
    <w:link w:val="Title"/>
    <w:rsid w:val="00AF6656"/>
    <w:rPr>
      <w:rFonts w:ascii="Tahoma" w:eastAsia="Times New Roman" w:hAnsi="Tahoma" w:cs="Times New Roman"/>
      <w:b/>
      <w:szCs w:val="20"/>
    </w:rPr>
  </w:style>
  <w:style w:type="paragraph" w:styleId="Subtitle">
    <w:name w:val="Subtitle"/>
    <w:basedOn w:val="Normal"/>
    <w:link w:val="SubtitleChar"/>
    <w:qFormat/>
    <w:rsid w:val="00AF6656"/>
    <w:rPr>
      <w:rFonts w:ascii="Tahoma" w:hAnsi="Tahoma"/>
      <w:b/>
      <w:sz w:val="22"/>
      <w:szCs w:val="20"/>
    </w:rPr>
  </w:style>
  <w:style w:type="character" w:customStyle="1" w:styleId="SubtitleChar">
    <w:name w:val="Subtitle Char"/>
    <w:basedOn w:val="DefaultParagraphFont"/>
    <w:link w:val="Subtitle"/>
    <w:rsid w:val="00AF6656"/>
    <w:rPr>
      <w:rFonts w:ascii="Tahoma" w:eastAsia="Times New Roman" w:hAnsi="Tahoma" w:cs="Times New Roman"/>
      <w:b/>
      <w:szCs w:val="20"/>
    </w:rPr>
  </w:style>
  <w:style w:type="paragraph" w:styleId="BalloonText">
    <w:name w:val="Balloon Text"/>
    <w:basedOn w:val="Normal"/>
    <w:link w:val="BalloonTextChar"/>
    <w:semiHidden/>
    <w:unhideWhenUsed/>
    <w:rsid w:val="00AF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656"/>
    <w:rPr>
      <w:rFonts w:ascii="Segoe UI" w:eastAsia="Times New Roman" w:hAnsi="Segoe UI" w:cs="Segoe UI"/>
      <w:sz w:val="18"/>
      <w:szCs w:val="18"/>
    </w:rPr>
  </w:style>
  <w:style w:type="paragraph" w:customStyle="1" w:styleId="Default">
    <w:name w:val="Default"/>
    <w:rsid w:val="00AF6656"/>
    <w:pPr>
      <w:widowControl w:val="0"/>
      <w:autoSpaceDE w:val="0"/>
      <w:autoSpaceDN w:val="0"/>
      <w:adjustRightInd w:val="0"/>
      <w:spacing w:after="0" w:line="240" w:lineRule="auto"/>
    </w:pPr>
    <w:rPr>
      <w:rFonts w:ascii="XFZSA V+ Arial," w:eastAsia="Times New Roman" w:hAnsi="XFZSA V+ Arial," w:cs="XFZSA V+ Arial,"/>
      <w:color w:val="000000"/>
      <w:sz w:val="24"/>
      <w:szCs w:val="24"/>
    </w:rPr>
  </w:style>
  <w:style w:type="paragraph" w:customStyle="1" w:styleId="CM2">
    <w:name w:val="CM2"/>
    <w:basedOn w:val="Default"/>
    <w:next w:val="Default"/>
    <w:rsid w:val="00AF6656"/>
    <w:pPr>
      <w:spacing w:after="178"/>
    </w:pPr>
    <w:rPr>
      <w:color w:val="auto"/>
    </w:rPr>
  </w:style>
  <w:style w:type="paragraph" w:customStyle="1" w:styleId="CM1">
    <w:name w:val="CM1"/>
    <w:basedOn w:val="Default"/>
    <w:next w:val="Default"/>
    <w:rsid w:val="00AF6656"/>
    <w:rPr>
      <w:color w:val="auto"/>
    </w:rPr>
  </w:style>
  <w:style w:type="character" w:styleId="PageNumber">
    <w:name w:val="page number"/>
    <w:basedOn w:val="DefaultParagraphFont"/>
    <w:rsid w:val="00AF6656"/>
  </w:style>
  <w:style w:type="table" w:styleId="TableGrid">
    <w:name w:val="Table Grid"/>
    <w:basedOn w:val="TableNormal"/>
    <w:rsid w:val="00AF6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filterha1">
    <w:name w:val="stdfilter_h_a1"/>
    <w:basedOn w:val="Normal"/>
    <w:rsid w:val="00AF6656"/>
    <w:pPr>
      <w:shd w:val="clear" w:color="auto" w:fill="63A676"/>
      <w:spacing w:before="100" w:beforeAutospacing="1" w:after="100" w:afterAutospacing="1"/>
    </w:pPr>
    <w:rPr>
      <w:color w:val="000000"/>
    </w:rPr>
  </w:style>
  <w:style w:type="paragraph" w:styleId="z-TopofForm">
    <w:name w:val="HTML Top of Form"/>
    <w:basedOn w:val="Normal"/>
    <w:next w:val="Normal"/>
    <w:link w:val="z-TopofFormChar"/>
    <w:hidden/>
    <w:uiPriority w:val="99"/>
    <w:semiHidden/>
    <w:unhideWhenUsed/>
    <w:rsid w:val="00AF66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66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66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6656"/>
    <w:rPr>
      <w:rFonts w:ascii="Arial" w:eastAsia="Times New Roman" w:hAnsi="Arial" w:cs="Arial"/>
      <w:vanish/>
      <w:sz w:val="16"/>
      <w:szCs w:val="16"/>
    </w:rPr>
  </w:style>
  <w:style w:type="paragraph" w:styleId="ListParagraph">
    <w:name w:val="List Paragraph"/>
    <w:basedOn w:val="Normal"/>
    <w:uiPriority w:val="34"/>
    <w:qFormat/>
    <w:rsid w:val="00A4085B"/>
    <w:pPr>
      <w:ind w:left="720"/>
      <w:contextualSpacing/>
    </w:pPr>
  </w:style>
  <w:style w:type="paragraph" w:styleId="Revision">
    <w:name w:val="Revision"/>
    <w:hidden/>
    <w:uiPriority w:val="99"/>
    <w:semiHidden/>
    <w:rsid w:val="001D62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7319</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Caroline L</dc:creator>
  <cp:keywords/>
  <dc:description/>
  <cp:lastModifiedBy>Wise, Caroline L</cp:lastModifiedBy>
  <cp:revision>10</cp:revision>
  <cp:lastPrinted>2015-10-22T20:19:00Z</cp:lastPrinted>
  <dcterms:created xsi:type="dcterms:W3CDTF">2015-10-22T17:56:00Z</dcterms:created>
  <dcterms:modified xsi:type="dcterms:W3CDTF">2015-10-22T21:25:00Z</dcterms:modified>
</cp:coreProperties>
</file>